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693" w:rsidRDefault="000325FD">
      <w:pPr>
        <w:rPr>
          <w:sz w:val="18"/>
        </w:rPr>
      </w:pPr>
      <w:r>
        <w:rPr>
          <w:noProof/>
          <w:sz w:val="18"/>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2540</wp:posOffset>
                </wp:positionV>
                <wp:extent cx="2971800" cy="800100"/>
                <wp:effectExtent l="635"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010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7497" w:rsidRPr="000613F4" w:rsidRDefault="000325FD" w:rsidP="00A05642">
                            <w:pPr>
                              <w:rPr>
                                <w:rFonts w:ascii="Avenir Next Demi Bold" w:hAnsi="Avenir Next Demi Bold"/>
                              </w:rPr>
                            </w:pPr>
                            <w:r>
                              <w:rPr>
                                <w:rFonts w:ascii="Avenir Next Demi Bold" w:hAnsi="Avenir Next Demi Bold"/>
                              </w:rPr>
                              <w:t>YOUR ORGANIZATION NAME</w:t>
                            </w:r>
                          </w:p>
                          <w:p w:rsidR="00437497" w:rsidRPr="00FD4A5D" w:rsidRDefault="00437497" w:rsidP="00A05642">
                            <w:pPr>
                              <w:rPr>
                                <w:rFonts w:ascii="Avenir Next Demi Bold" w:hAnsi="Avenir Next Demi Bold"/>
                                <w:sz w:val="28"/>
                              </w:rPr>
                            </w:pPr>
                            <w:r>
                              <w:rPr>
                                <w:rFonts w:ascii="Avenir Next Demi Bold" w:hAnsi="Avenir Next Demi Bold"/>
                                <w:sz w:val="28"/>
                              </w:rPr>
                              <w:t xml:space="preserve">Loan </w:t>
                            </w:r>
                            <w:r w:rsidRPr="00F72B3A">
                              <w:rPr>
                                <w:rFonts w:ascii="Avenir Next Demi Bold" w:hAnsi="Avenir Next Demi Bold"/>
                                <w:color w:val="FFFFFF" w:themeColor="background1"/>
                                <w:sz w:val="28"/>
                              </w:rPr>
                              <w:t>Application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9pt;margin-top:.2pt;width:23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" fillcolor="black [3213]" stroked="f">
                <v:textbox inset=",7.2pt,,7.2pt">
                  <w:txbxContent>
                    <w:p w:rsidR="00437497" w:rsidRPr="000613F4" w:rsidRDefault="000325FD" w:rsidP="00A05642">
                      <w:pPr>
                        <w:rPr>
                          <w:rFonts w:ascii="Avenir Next Demi Bold" w:hAnsi="Avenir Next Demi Bold"/>
                        </w:rPr>
                      </w:pPr>
                      <w:r>
                        <w:rPr>
                          <w:rFonts w:ascii="Avenir Next Demi Bold" w:hAnsi="Avenir Next Demi Bold"/>
                        </w:rPr>
                        <w:t>YOUR ORGANIZATION NAME</w:t>
                      </w:r>
                    </w:p>
                    <w:p w:rsidR="00437497" w:rsidRPr="00FD4A5D" w:rsidRDefault="00437497" w:rsidP="00A05642">
                      <w:pPr>
                        <w:rPr>
                          <w:rFonts w:ascii="Avenir Next Demi Bold" w:hAnsi="Avenir Next Demi Bold"/>
                          <w:sz w:val="28"/>
                        </w:rPr>
                      </w:pPr>
                      <w:r>
                        <w:rPr>
                          <w:rFonts w:ascii="Avenir Next Demi Bold" w:hAnsi="Avenir Next Demi Bold"/>
                          <w:sz w:val="28"/>
                        </w:rPr>
                        <w:t xml:space="preserve">Loan </w:t>
                      </w:r>
                      <w:r w:rsidRPr="00F72B3A">
                        <w:rPr>
                          <w:rFonts w:ascii="Avenir Next Demi Bold" w:hAnsi="Avenir Next Demi Bold"/>
                          <w:color w:val="FFFFFF" w:themeColor="background1"/>
                          <w:sz w:val="28"/>
                        </w:rPr>
                        <w:t>Application</w:t>
                      </w:r>
                    </w:p>
                  </w:txbxContent>
                </v:textbox>
              </v:shape>
            </w:pict>
          </mc:Fallback>
        </mc:AlternateContent>
      </w:r>
    </w:p>
    <w:p w:rsidR="00A05642" w:rsidRPr="00CE2DB8" w:rsidRDefault="00A05642">
      <w:pPr>
        <w:rPr>
          <w:sz w:val="18"/>
        </w:rPr>
      </w:pPr>
    </w:p>
    <w:p w:rsidR="00A05642" w:rsidRPr="00CE2DB8" w:rsidRDefault="00A05642">
      <w:pPr>
        <w:rPr>
          <w:sz w:val="18"/>
        </w:rPr>
      </w:pPr>
    </w:p>
    <w:p w:rsidR="00A05642" w:rsidRPr="00CE2DB8" w:rsidRDefault="00A05642">
      <w:pPr>
        <w:rPr>
          <w:sz w:val="18"/>
        </w:rPr>
      </w:pPr>
    </w:p>
    <w:tbl>
      <w:tblPr>
        <w:tblStyle w:val="TableGrid"/>
        <w:tblW w:w="0" w:type="auto"/>
        <w:tblLook w:val="00BF" w:firstRow="1" w:lastRow="0" w:firstColumn="1" w:lastColumn="0" w:noHBand="0" w:noVBand="0"/>
      </w:tblPr>
      <w:tblGrid>
        <w:gridCol w:w="4790"/>
        <w:gridCol w:w="3237"/>
        <w:gridCol w:w="2648"/>
      </w:tblGrid>
      <w:tr w:rsidR="00A05642" w:rsidRPr="00CE2DB8" w:rsidTr="000325FD">
        <w:tc>
          <w:tcPr>
            <w:tcW w:w="4790" w:type="dxa"/>
            <w:tcBorders>
              <w:top w:val="nil"/>
              <w:left w:val="nil"/>
              <w:bottom w:val="nil"/>
              <w:right w:val="single" w:sz="4" w:space="0" w:color="auto"/>
            </w:tcBorders>
          </w:tcPr>
          <w:p w:rsidR="00A05642" w:rsidRPr="00CE2DB8" w:rsidRDefault="00A05642">
            <w:pPr>
              <w:rPr>
                <w:sz w:val="18"/>
              </w:rPr>
            </w:pPr>
          </w:p>
        </w:tc>
        <w:tc>
          <w:tcPr>
            <w:tcW w:w="3237" w:type="dxa"/>
            <w:tcBorders>
              <w:top w:val="single" w:sz="4" w:space="0" w:color="auto"/>
              <w:left w:val="single" w:sz="4" w:space="0" w:color="auto"/>
              <w:bottom w:val="single" w:sz="4" w:space="0" w:color="auto"/>
              <w:right w:val="single" w:sz="4" w:space="0" w:color="auto"/>
            </w:tcBorders>
          </w:tcPr>
          <w:p w:rsidR="0070428F" w:rsidRPr="00CE2DB8" w:rsidRDefault="00A05642">
            <w:pPr>
              <w:rPr>
                <w:sz w:val="18"/>
              </w:rPr>
            </w:pPr>
            <w:r w:rsidRPr="00CE2DB8">
              <w:rPr>
                <w:sz w:val="18"/>
              </w:rPr>
              <w:t>Account Number</w:t>
            </w:r>
          </w:p>
          <w:p w:rsidR="00A05642" w:rsidRPr="00CE2DB8" w:rsidRDefault="00A05642">
            <w:pPr>
              <w:rPr>
                <w:sz w:val="18"/>
              </w:rPr>
            </w:pPr>
          </w:p>
        </w:tc>
        <w:tc>
          <w:tcPr>
            <w:tcW w:w="2648" w:type="dxa"/>
            <w:tcBorders>
              <w:left w:val="single" w:sz="4" w:space="0" w:color="auto"/>
            </w:tcBorders>
          </w:tcPr>
          <w:p w:rsidR="00A05642" w:rsidRPr="00CE2DB8" w:rsidRDefault="00A05642">
            <w:pPr>
              <w:rPr>
                <w:sz w:val="18"/>
              </w:rPr>
            </w:pPr>
            <w:r w:rsidRPr="00CE2DB8">
              <w:rPr>
                <w:sz w:val="18"/>
              </w:rPr>
              <w:t>Loan Number</w:t>
            </w:r>
          </w:p>
          <w:p w:rsidR="00A05642" w:rsidRPr="00CE2DB8" w:rsidRDefault="00A05642">
            <w:pPr>
              <w:rPr>
                <w:sz w:val="18"/>
              </w:rPr>
            </w:pPr>
          </w:p>
        </w:tc>
      </w:tr>
    </w:tbl>
    <w:p w:rsidR="00CE2DB8" w:rsidRPr="00411693" w:rsidRDefault="00CE2DB8">
      <w:pPr>
        <w:rPr>
          <w:sz w:val="16"/>
        </w:rPr>
      </w:pPr>
    </w:p>
    <w:tbl>
      <w:tblPr>
        <w:tblStyle w:val="TableGrid"/>
        <w:tblW w:w="0" w:type="auto"/>
        <w:tblLook w:val="00BF" w:firstRow="1" w:lastRow="0" w:firstColumn="1" w:lastColumn="0" w:noHBand="0" w:noVBand="0"/>
      </w:tblPr>
      <w:tblGrid>
        <w:gridCol w:w="2138"/>
        <w:gridCol w:w="2134"/>
        <w:gridCol w:w="2124"/>
        <w:gridCol w:w="2131"/>
        <w:gridCol w:w="2148"/>
      </w:tblGrid>
      <w:tr w:rsidR="00CE2DB8" w:rsidRPr="00CE2DB8">
        <w:tc>
          <w:tcPr>
            <w:tcW w:w="10675" w:type="dxa"/>
            <w:gridSpan w:val="5"/>
          </w:tcPr>
          <w:p w:rsidR="00CE2DB8" w:rsidRPr="00CE2DB8" w:rsidRDefault="00CE2DB8" w:rsidP="00CE2DB8">
            <w:pPr>
              <w:jc w:val="center"/>
              <w:rPr>
                <w:b/>
                <w:sz w:val="18"/>
              </w:rPr>
            </w:pPr>
            <w:r w:rsidRPr="00CE2DB8">
              <w:rPr>
                <w:b/>
                <w:sz w:val="18"/>
              </w:rPr>
              <w:t>Type of Loan Desired</w:t>
            </w:r>
          </w:p>
        </w:tc>
      </w:tr>
      <w:tr w:rsidR="00383033" w:rsidRPr="00CE2DB8">
        <w:tc>
          <w:tcPr>
            <w:tcW w:w="2138" w:type="dxa"/>
          </w:tcPr>
          <w:p w:rsidR="00383033" w:rsidRPr="00CE2DB8" w:rsidRDefault="00383033">
            <w:pPr>
              <w:rPr>
                <w:sz w:val="18"/>
              </w:rPr>
            </w:pPr>
            <w:r w:rsidRPr="00CE2DB8">
              <w:rPr>
                <w:sz w:val="18"/>
              </w:rPr>
              <w:sym w:font="Wingdings" w:char="F06F"/>
            </w:r>
            <w:r>
              <w:rPr>
                <w:sz w:val="18"/>
              </w:rPr>
              <w:t xml:space="preserve"> </w:t>
            </w:r>
            <w:r>
              <w:rPr>
                <w:sz w:val="18"/>
              </w:rPr>
              <w:t>Household Goods</w:t>
            </w:r>
          </w:p>
        </w:tc>
        <w:tc>
          <w:tcPr>
            <w:tcW w:w="2134" w:type="dxa"/>
          </w:tcPr>
          <w:p w:rsidR="00383033" w:rsidRPr="00CE2DB8" w:rsidRDefault="00383033">
            <w:pPr>
              <w:rPr>
                <w:sz w:val="18"/>
              </w:rPr>
            </w:pPr>
            <w:r w:rsidRPr="00CE2DB8">
              <w:rPr>
                <w:sz w:val="18"/>
              </w:rPr>
              <w:sym w:font="Wingdings" w:char="F06F"/>
            </w:r>
            <w:r>
              <w:rPr>
                <w:sz w:val="18"/>
              </w:rPr>
              <w:t xml:space="preserve"> School Fees</w:t>
            </w:r>
          </w:p>
        </w:tc>
        <w:tc>
          <w:tcPr>
            <w:tcW w:w="2124" w:type="dxa"/>
          </w:tcPr>
          <w:p w:rsidR="00383033" w:rsidRPr="00CE2DB8" w:rsidRDefault="00383033">
            <w:pPr>
              <w:rPr>
                <w:sz w:val="18"/>
              </w:rPr>
            </w:pPr>
            <w:r>
              <w:rPr>
                <w:sz w:val="18"/>
              </w:rPr>
              <w:sym w:font="Wingdings" w:char="F06F"/>
            </w:r>
            <w:r>
              <w:rPr>
                <w:sz w:val="18"/>
              </w:rPr>
              <w:t xml:space="preserve"> Business Micro Loan</w:t>
            </w:r>
          </w:p>
        </w:tc>
        <w:tc>
          <w:tcPr>
            <w:tcW w:w="2131" w:type="dxa"/>
          </w:tcPr>
          <w:p w:rsidR="00383033" w:rsidRPr="00CE2DB8" w:rsidRDefault="00383033">
            <w:pPr>
              <w:rPr>
                <w:sz w:val="18"/>
              </w:rPr>
            </w:pPr>
            <w:r>
              <w:rPr>
                <w:sz w:val="18"/>
              </w:rPr>
              <w:sym w:font="Wingdings" w:char="F06F"/>
            </w:r>
            <w:r>
              <w:rPr>
                <w:sz w:val="18"/>
              </w:rPr>
              <w:t xml:space="preserve"> Business Small Loan</w:t>
            </w:r>
          </w:p>
        </w:tc>
        <w:tc>
          <w:tcPr>
            <w:tcW w:w="2148" w:type="dxa"/>
          </w:tcPr>
          <w:p w:rsidR="00383033" w:rsidRPr="00CE2DB8" w:rsidRDefault="00383033">
            <w:pPr>
              <w:rPr>
                <w:sz w:val="18"/>
              </w:rPr>
            </w:pPr>
            <w:r>
              <w:rPr>
                <w:sz w:val="18"/>
              </w:rPr>
              <w:sym w:font="Wingdings" w:char="F06F"/>
            </w:r>
            <w:r>
              <w:rPr>
                <w:sz w:val="18"/>
              </w:rPr>
              <w:t xml:space="preserve"> Savings Secured</w:t>
            </w:r>
          </w:p>
        </w:tc>
      </w:tr>
      <w:tr w:rsidR="00383033" w:rsidRPr="00CE2DB8">
        <w:tc>
          <w:tcPr>
            <w:tcW w:w="4272" w:type="dxa"/>
            <w:gridSpan w:val="2"/>
          </w:tcPr>
          <w:p w:rsidR="00383033" w:rsidRPr="00CE2DB8" w:rsidRDefault="00383033">
            <w:pPr>
              <w:rPr>
                <w:sz w:val="18"/>
              </w:rPr>
            </w:pPr>
            <w:r>
              <w:rPr>
                <w:sz w:val="18"/>
              </w:rPr>
              <w:sym w:font="Wingdings" w:char="F06F"/>
            </w:r>
            <w:r>
              <w:rPr>
                <w:sz w:val="18"/>
              </w:rPr>
              <w:t>Other</w:t>
            </w:r>
          </w:p>
        </w:tc>
        <w:tc>
          <w:tcPr>
            <w:tcW w:w="2124" w:type="dxa"/>
          </w:tcPr>
          <w:p w:rsidR="00383033" w:rsidRPr="00CE2DB8" w:rsidRDefault="00383033" w:rsidP="00CE2DB8">
            <w:pPr>
              <w:rPr>
                <w:sz w:val="18"/>
              </w:rPr>
            </w:pPr>
          </w:p>
        </w:tc>
        <w:tc>
          <w:tcPr>
            <w:tcW w:w="2131" w:type="dxa"/>
          </w:tcPr>
          <w:p w:rsidR="00383033" w:rsidRPr="00CE2DB8" w:rsidRDefault="00383033" w:rsidP="00202AFA">
            <w:pPr>
              <w:rPr>
                <w:sz w:val="18"/>
              </w:rPr>
            </w:pPr>
          </w:p>
        </w:tc>
        <w:tc>
          <w:tcPr>
            <w:tcW w:w="2148" w:type="dxa"/>
          </w:tcPr>
          <w:p w:rsidR="00383033" w:rsidRPr="00CE2DB8" w:rsidRDefault="00383033" w:rsidP="00CE2DB8">
            <w:pPr>
              <w:rPr>
                <w:sz w:val="18"/>
              </w:rPr>
            </w:pPr>
          </w:p>
        </w:tc>
      </w:tr>
      <w:tr w:rsidR="00383033" w:rsidRPr="00CE2DB8">
        <w:tc>
          <w:tcPr>
            <w:tcW w:w="10675" w:type="dxa"/>
            <w:gridSpan w:val="5"/>
          </w:tcPr>
          <w:p w:rsidR="00383033" w:rsidRDefault="00383033">
            <w:pPr>
              <w:rPr>
                <w:sz w:val="18"/>
              </w:rPr>
            </w:pPr>
            <w:r>
              <w:rPr>
                <w:sz w:val="18"/>
              </w:rPr>
              <w:t>Purpose:</w:t>
            </w:r>
          </w:p>
          <w:p w:rsidR="00383033" w:rsidRDefault="00383033">
            <w:pPr>
              <w:rPr>
                <w:sz w:val="18"/>
              </w:rPr>
            </w:pPr>
          </w:p>
          <w:p w:rsidR="00383033" w:rsidRDefault="00383033">
            <w:pPr>
              <w:rPr>
                <w:sz w:val="18"/>
              </w:rPr>
            </w:pPr>
          </w:p>
          <w:p w:rsidR="00383033" w:rsidRPr="00CE2DB8" w:rsidRDefault="00383033">
            <w:pPr>
              <w:rPr>
                <w:sz w:val="18"/>
              </w:rPr>
            </w:pPr>
          </w:p>
        </w:tc>
      </w:tr>
      <w:tr w:rsidR="00383033" w:rsidRPr="00CE2DB8">
        <w:tc>
          <w:tcPr>
            <w:tcW w:w="4272" w:type="dxa"/>
            <w:gridSpan w:val="2"/>
          </w:tcPr>
          <w:p w:rsidR="00383033" w:rsidRDefault="00383033">
            <w:pPr>
              <w:rPr>
                <w:sz w:val="18"/>
              </w:rPr>
            </w:pPr>
            <w:r>
              <w:rPr>
                <w:sz w:val="18"/>
              </w:rPr>
              <w:t>Loan Amount:</w:t>
            </w:r>
          </w:p>
          <w:p w:rsidR="00383033" w:rsidRPr="00CE2DB8" w:rsidRDefault="00383033">
            <w:pPr>
              <w:rPr>
                <w:sz w:val="18"/>
              </w:rPr>
            </w:pPr>
          </w:p>
        </w:tc>
        <w:tc>
          <w:tcPr>
            <w:tcW w:w="4255" w:type="dxa"/>
            <w:gridSpan w:val="2"/>
          </w:tcPr>
          <w:p w:rsidR="00383033" w:rsidRPr="00CE2DB8" w:rsidRDefault="00383033">
            <w:pPr>
              <w:rPr>
                <w:sz w:val="18"/>
              </w:rPr>
            </w:pPr>
            <w:r>
              <w:rPr>
                <w:sz w:val="18"/>
              </w:rPr>
              <w:t>Repayment Term:</w:t>
            </w:r>
          </w:p>
        </w:tc>
        <w:tc>
          <w:tcPr>
            <w:tcW w:w="2148" w:type="dxa"/>
          </w:tcPr>
          <w:p w:rsidR="00383033" w:rsidRDefault="00383033" w:rsidP="00A31A3B">
            <w:pPr>
              <w:rPr>
                <w:sz w:val="18"/>
              </w:rPr>
            </w:pPr>
            <w:r>
              <w:rPr>
                <w:sz w:val="18"/>
              </w:rPr>
              <w:t>Repayment Options</w:t>
            </w:r>
          </w:p>
          <w:p w:rsidR="00383033" w:rsidRDefault="00383033" w:rsidP="00A31A3B">
            <w:pPr>
              <w:rPr>
                <w:sz w:val="18"/>
              </w:rPr>
            </w:pPr>
            <w:r>
              <w:rPr>
                <w:sz w:val="18"/>
              </w:rPr>
              <w:sym w:font="Wingdings" w:char="F06F"/>
            </w:r>
            <w:r>
              <w:rPr>
                <w:sz w:val="18"/>
              </w:rPr>
              <w:t xml:space="preserve"> Automatic Transfer</w:t>
            </w:r>
          </w:p>
          <w:p w:rsidR="00383033" w:rsidRPr="00CE2DB8" w:rsidRDefault="00383033" w:rsidP="00A31A3B">
            <w:pPr>
              <w:rPr>
                <w:sz w:val="18"/>
              </w:rPr>
            </w:pPr>
            <w:r>
              <w:rPr>
                <w:sz w:val="18"/>
              </w:rPr>
              <w:sym w:font="Wingdings" w:char="F06F"/>
            </w:r>
            <w:r>
              <w:rPr>
                <w:sz w:val="18"/>
              </w:rPr>
              <w:t>Cash</w:t>
            </w:r>
          </w:p>
        </w:tc>
      </w:tr>
      <w:tr w:rsidR="00383033" w:rsidRPr="00CE2DB8">
        <w:tc>
          <w:tcPr>
            <w:tcW w:w="10675" w:type="dxa"/>
            <w:gridSpan w:val="5"/>
          </w:tcPr>
          <w:p w:rsidR="00383033" w:rsidRDefault="00383033" w:rsidP="00383033">
            <w:pPr>
              <w:rPr>
                <w:sz w:val="18"/>
              </w:rPr>
            </w:pPr>
            <w:r>
              <w:rPr>
                <w:sz w:val="18"/>
              </w:rPr>
              <w:t>Collateral Description:</w:t>
            </w:r>
          </w:p>
          <w:p w:rsidR="00383033" w:rsidRDefault="00383033" w:rsidP="00383033">
            <w:pPr>
              <w:rPr>
                <w:sz w:val="18"/>
              </w:rPr>
            </w:pPr>
          </w:p>
          <w:p w:rsidR="00383033" w:rsidRPr="00CE2DB8" w:rsidRDefault="00383033">
            <w:pPr>
              <w:rPr>
                <w:sz w:val="18"/>
              </w:rPr>
            </w:pPr>
            <w:r>
              <w:rPr>
                <w:sz w:val="18"/>
              </w:rPr>
              <w:t xml:space="preserve"> </w:t>
            </w:r>
          </w:p>
          <w:p w:rsidR="00383033" w:rsidRPr="00CE2DB8" w:rsidRDefault="00383033">
            <w:pPr>
              <w:rPr>
                <w:sz w:val="18"/>
              </w:rPr>
            </w:pPr>
          </w:p>
        </w:tc>
      </w:tr>
    </w:tbl>
    <w:p w:rsidR="002714BF" w:rsidRDefault="002714BF">
      <w:pPr>
        <w:rPr>
          <w:sz w:val="18"/>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59"/>
        <w:gridCol w:w="2674"/>
        <w:gridCol w:w="2675"/>
        <w:gridCol w:w="2667"/>
      </w:tblGrid>
      <w:tr w:rsidR="002714BF">
        <w:tc>
          <w:tcPr>
            <w:tcW w:w="11016" w:type="dxa"/>
            <w:gridSpan w:val="4"/>
          </w:tcPr>
          <w:p w:rsidR="002714BF" w:rsidRPr="002714BF" w:rsidRDefault="002714BF" w:rsidP="002714BF">
            <w:pPr>
              <w:jc w:val="center"/>
              <w:rPr>
                <w:b/>
                <w:sz w:val="18"/>
              </w:rPr>
            </w:pPr>
            <w:r>
              <w:rPr>
                <w:b/>
                <w:sz w:val="18"/>
              </w:rPr>
              <w:t>Applicant Information</w:t>
            </w:r>
          </w:p>
        </w:tc>
      </w:tr>
      <w:tr w:rsidR="002714BF">
        <w:tc>
          <w:tcPr>
            <w:tcW w:w="5508" w:type="dxa"/>
            <w:gridSpan w:val="2"/>
          </w:tcPr>
          <w:p w:rsidR="002714BF" w:rsidRDefault="002714BF">
            <w:pPr>
              <w:rPr>
                <w:sz w:val="18"/>
              </w:rPr>
            </w:pPr>
          </w:p>
        </w:tc>
        <w:tc>
          <w:tcPr>
            <w:tcW w:w="2754" w:type="dxa"/>
          </w:tcPr>
          <w:p w:rsidR="002714BF" w:rsidRDefault="002714BF">
            <w:pPr>
              <w:rPr>
                <w:sz w:val="18"/>
              </w:rPr>
            </w:pPr>
            <w:r>
              <w:rPr>
                <w:sz w:val="18"/>
              </w:rPr>
              <w:sym w:font="Wingdings" w:char="F06F"/>
            </w:r>
            <w:r>
              <w:rPr>
                <w:sz w:val="18"/>
              </w:rPr>
              <w:t xml:space="preserve"> Married</w:t>
            </w:r>
          </w:p>
        </w:tc>
        <w:tc>
          <w:tcPr>
            <w:tcW w:w="2754" w:type="dxa"/>
          </w:tcPr>
          <w:p w:rsidR="002714BF" w:rsidRDefault="002714BF">
            <w:pPr>
              <w:rPr>
                <w:sz w:val="18"/>
              </w:rPr>
            </w:pPr>
            <w:r>
              <w:rPr>
                <w:sz w:val="18"/>
              </w:rPr>
              <w:sym w:font="Wingdings" w:char="F06F"/>
            </w:r>
            <w:r>
              <w:rPr>
                <w:sz w:val="18"/>
              </w:rPr>
              <w:t xml:space="preserve"> Unmarried</w:t>
            </w:r>
          </w:p>
        </w:tc>
      </w:tr>
      <w:tr w:rsidR="00411693">
        <w:tc>
          <w:tcPr>
            <w:tcW w:w="5508" w:type="dxa"/>
            <w:gridSpan w:val="2"/>
          </w:tcPr>
          <w:p w:rsidR="00411693" w:rsidRDefault="00411693">
            <w:pPr>
              <w:rPr>
                <w:sz w:val="18"/>
              </w:rPr>
            </w:pPr>
            <w:r>
              <w:rPr>
                <w:sz w:val="18"/>
              </w:rPr>
              <w:t>Full Name</w:t>
            </w:r>
          </w:p>
          <w:p w:rsidR="00411693" w:rsidRDefault="00411693">
            <w:pPr>
              <w:rPr>
                <w:sz w:val="18"/>
              </w:rPr>
            </w:pPr>
          </w:p>
        </w:tc>
        <w:tc>
          <w:tcPr>
            <w:tcW w:w="2754" w:type="dxa"/>
          </w:tcPr>
          <w:p w:rsidR="00411693" w:rsidRDefault="00411693">
            <w:pPr>
              <w:rPr>
                <w:sz w:val="18"/>
              </w:rPr>
            </w:pPr>
            <w:r>
              <w:rPr>
                <w:sz w:val="18"/>
              </w:rPr>
              <w:t>Birth Date</w:t>
            </w:r>
          </w:p>
        </w:tc>
        <w:tc>
          <w:tcPr>
            <w:tcW w:w="2754" w:type="dxa"/>
          </w:tcPr>
          <w:p w:rsidR="00411693" w:rsidRDefault="00411693">
            <w:pPr>
              <w:rPr>
                <w:sz w:val="18"/>
              </w:rPr>
            </w:pPr>
            <w:r>
              <w:rPr>
                <w:sz w:val="18"/>
              </w:rPr>
              <w:t>ID Number</w:t>
            </w:r>
          </w:p>
        </w:tc>
      </w:tr>
      <w:tr w:rsidR="002B592D">
        <w:tc>
          <w:tcPr>
            <w:tcW w:w="2754" w:type="dxa"/>
          </w:tcPr>
          <w:p w:rsidR="002B592D" w:rsidRDefault="002B592D">
            <w:pPr>
              <w:rPr>
                <w:sz w:val="18"/>
              </w:rPr>
            </w:pPr>
            <w:r>
              <w:rPr>
                <w:sz w:val="18"/>
              </w:rPr>
              <w:t>Home Phone</w:t>
            </w:r>
          </w:p>
          <w:p w:rsidR="002B592D" w:rsidRDefault="002B592D">
            <w:pPr>
              <w:rPr>
                <w:sz w:val="18"/>
              </w:rPr>
            </w:pPr>
          </w:p>
        </w:tc>
        <w:tc>
          <w:tcPr>
            <w:tcW w:w="2754" w:type="dxa"/>
          </w:tcPr>
          <w:p w:rsidR="002B592D" w:rsidRDefault="002B592D">
            <w:pPr>
              <w:rPr>
                <w:sz w:val="18"/>
              </w:rPr>
            </w:pPr>
            <w:r>
              <w:rPr>
                <w:sz w:val="18"/>
              </w:rPr>
              <w:t xml:space="preserve">Number </w:t>
            </w:r>
            <w:ins w:id="0" w:author="Windows User" w:date="2013-05-09T11:43:00Z">
              <w:r w:rsidR="00621641">
                <w:rPr>
                  <w:sz w:val="18"/>
                </w:rPr>
                <w:t xml:space="preserve">of </w:t>
              </w:r>
            </w:ins>
            <w:r>
              <w:rPr>
                <w:sz w:val="18"/>
              </w:rPr>
              <w:t>Dependents</w:t>
            </w:r>
          </w:p>
          <w:p w:rsidR="002B592D" w:rsidRDefault="002B592D">
            <w:pPr>
              <w:rPr>
                <w:sz w:val="18"/>
              </w:rPr>
            </w:pPr>
          </w:p>
        </w:tc>
        <w:tc>
          <w:tcPr>
            <w:tcW w:w="5508" w:type="dxa"/>
            <w:gridSpan w:val="2"/>
          </w:tcPr>
          <w:p w:rsidR="002B592D" w:rsidRDefault="002B592D">
            <w:pPr>
              <w:rPr>
                <w:sz w:val="18"/>
              </w:rPr>
            </w:pPr>
            <w:r>
              <w:rPr>
                <w:sz w:val="18"/>
              </w:rPr>
              <w:t>Email address</w:t>
            </w:r>
          </w:p>
        </w:tc>
      </w:tr>
      <w:tr w:rsidR="002B592D">
        <w:tc>
          <w:tcPr>
            <w:tcW w:w="5508" w:type="dxa"/>
            <w:gridSpan w:val="2"/>
          </w:tcPr>
          <w:p w:rsidR="002B592D" w:rsidRDefault="002B592D">
            <w:pPr>
              <w:rPr>
                <w:sz w:val="18"/>
              </w:rPr>
            </w:pPr>
            <w:r>
              <w:rPr>
                <w:sz w:val="18"/>
              </w:rPr>
              <w:t>Current Address</w:t>
            </w:r>
          </w:p>
          <w:p w:rsidR="002B592D" w:rsidRDefault="002B592D">
            <w:pPr>
              <w:rPr>
                <w:sz w:val="18"/>
              </w:rPr>
            </w:pPr>
          </w:p>
          <w:p w:rsidR="002B592D" w:rsidRDefault="002B592D">
            <w:pPr>
              <w:rPr>
                <w:sz w:val="18"/>
              </w:rPr>
            </w:pPr>
          </w:p>
          <w:p w:rsidR="002B592D" w:rsidRDefault="002B592D">
            <w:pPr>
              <w:rPr>
                <w:sz w:val="18"/>
              </w:rPr>
            </w:pPr>
          </w:p>
        </w:tc>
        <w:tc>
          <w:tcPr>
            <w:tcW w:w="5508" w:type="dxa"/>
            <w:gridSpan w:val="2"/>
          </w:tcPr>
          <w:p w:rsidR="002B592D" w:rsidRDefault="002B592D">
            <w:pPr>
              <w:rPr>
                <w:sz w:val="18"/>
              </w:rPr>
            </w:pPr>
            <w:r>
              <w:rPr>
                <w:sz w:val="18"/>
              </w:rPr>
              <w:t>Previous Address (if current is less than two years)</w:t>
            </w:r>
          </w:p>
        </w:tc>
      </w:tr>
      <w:tr w:rsidR="002B592D">
        <w:tc>
          <w:tcPr>
            <w:tcW w:w="5508" w:type="dxa"/>
            <w:gridSpan w:val="2"/>
          </w:tcPr>
          <w:p w:rsidR="002B592D" w:rsidRDefault="002B592D">
            <w:pPr>
              <w:rPr>
                <w:sz w:val="18"/>
              </w:rPr>
            </w:pPr>
            <w:r>
              <w:rPr>
                <w:sz w:val="18"/>
              </w:rPr>
              <w:t>Name and Address of reference not living with you</w:t>
            </w:r>
          </w:p>
        </w:tc>
        <w:tc>
          <w:tcPr>
            <w:tcW w:w="2754" w:type="dxa"/>
          </w:tcPr>
          <w:p w:rsidR="002B592D" w:rsidRDefault="002B592D">
            <w:pPr>
              <w:rPr>
                <w:sz w:val="18"/>
              </w:rPr>
            </w:pPr>
            <w:r>
              <w:rPr>
                <w:sz w:val="18"/>
              </w:rPr>
              <w:t>Relationship</w:t>
            </w:r>
          </w:p>
        </w:tc>
        <w:tc>
          <w:tcPr>
            <w:tcW w:w="2754" w:type="dxa"/>
          </w:tcPr>
          <w:p w:rsidR="002B592D" w:rsidRDefault="002B592D">
            <w:pPr>
              <w:rPr>
                <w:sz w:val="18"/>
              </w:rPr>
            </w:pPr>
            <w:r>
              <w:rPr>
                <w:sz w:val="18"/>
              </w:rPr>
              <w:t>Phone</w:t>
            </w:r>
          </w:p>
          <w:p w:rsidR="002B592D" w:rsidRDefault="002B592D">
            <w:pPr>
              <w:rPr>
                <w:sz w:val="18"/>
              </w:rPr>
            </w:pPr>
          </w:p>
          <w:p w:rsidR="002B592D" w:rsidRDefault="002B592D">
            <w:pPr>
              <w:rPr>
                <w:sz w:val="18"/>
              </w:rPr>
            </w:pPr>
          </w:p>
        </w:tc>
      </w:tr>
      <w:tr w:rsidR="002B592D">
        <w:tc>
          <w:tcPr>
            <w:tcW w:w="5508" w:type="dxa"/>
            <w:gridSpan w:val="2"/>
          </w:tcPr>
          <w:p w:rsidR="002B592D" w:rsidRDefault="002B592D" w:rsidP="002B592D">
            <w:pPr>
              <w:rPr>
                <w:sz w:val="18"/>
              </w:rPr>
            </w:pPr>
            <w:r>
              <w:rPr>
                <w:sz w:val="18"/>
              </w:rPr>
              <w:t xml:space="preserve">Current Employer Name </w:t>
            </w:r>
          </w:p>
        </w:tc>
        <w:tc>
          <w:tcPr>
            <w:tcW w:w="2754" w:type="dxa"/>
          </w:tcPr>
          <w:p w:rsidR="002B592D" w:rsidRDefault="002B592D">
            <w:pPr>
              <w:rPr>
                <w:sz w:val="18"/>
              </w:rPr>
            </w:pPr>
            <w:r>
              <w:rPr>
                <w:sz w:val="18"/>
              </w:rPr>
              <w:t>Occupation</w:t>
            </w:r>
          </w:p>
          <w:p w:rsidR="002B592D" w:rsidRDefault="002B592D">
            <w:pPr>
              <w:rPr>
                <w:sz w:val="18"/>
              </w:rPr>
            </w:pPr>
          </w:p>
          <w:p w:rsidR="002B592D" w:rsidRDefault="002B592D">
            <w:pPr>
              <w:rPr>
                <w:sz w:val="18"/>
              </w:rPr>
            </w:pPr>
          </w:p>
        </w:tc>
        <w:tc>
          <w:tcPr>
            <w:tcW w:w="2754" w:type="dxa"/>
          </w:tcPr>
          <w:p w:rsidR="002B592D" w:rsidRDefault="002B592D">
            <w:pPr>
              <w:rPr>
                <w:sz w:val="18"/>
              </w:rPr>
            </w:pPr>
            <w:r>
              <w:rPr>
                <w:sz w:val="18"/>
              </w:rPr>
              <w:t>Years There</w:t>
            </w:r>
          </w:p>
          <w:p w:rsidR="002B592D" w:rsidRDefault="002B592D">
            <w:pPr>
              <w:rPr>
                <w:sz w:val="18"/>
              </w:rPr>
            </w:pPr>
          </w:p>
        </w:tc>
      </w:tr>
      <w:tr w:rsidR="002B592D">
        <w:tc>
          <w:tcPr>
            <w:tcW w:w="5508" w:type="dxa"/>
            <w:gridSpan w:val="2"/>
          </w:tcPr>
          <w:p w:rsidR="003E2DEB" w:rsidRDefault="002B592D">
            <w:pPr>
              <w:rPr>
                <w:sz w:val="18"/>
              </w:rPr>
            </w:pPr>
            <w:r>
              <w:rPr>
                <w:sz w:val="18"/>
              </w:rPr>
              <w:t>Employer Address</w:t>
            </w:r>
          </w:p>
          <w:p w:rsidR="003E2DEB" w:rsidRDefault="003E2DEB">
            <w:pPr>
              <w:rPr>
                <w:sz w:val="18"/>
              </w:rPr>
            </w:pPr>
          </w:p>
          <w:p w:rsidR="002B592D" w:rsidRDefault="002B592D">
            <w:pPr>
              <w:rPr>
                <w:sz w:val="18"/>
              </w:rPr>
            </w:pPr>
          </w:p>
        </w:tc>
        <w:tc>
          <w:tcPr>
            <w:tcW w:w="2754" w:type="dxa"/>
          </w:tcPr>
          <w:p w:rsidR="002B592D" w:rsidRDefault="004D33BA">
            <w:pPr>
              <w:rPr>
                <w:sz w:val="18"/>
              </w:rPr>
            </w:pPr>
            <w:r>
              <w:rPr>
                <w:sz w:val="18"/>
              </w:rPr>
              <w:t>Income</w:t>
            </w:r>
          </w:p>
        </w:tc>
        <w:tc>
          <w:tcPr>
            <w:tcW w:w="2754" w:type="dxa"/>
          </w:tcPr>
          <w:p w:rsidR="002B592D" w:rsidRDefault="003E2DEB">
            <w:pPr>
              <w:rPr>
                <w:sz w:val="18"/>
              </w:rPr>
            </w:pPr>
            <w:r>
              <w:rPr>
                <w:sz w:val="18"/>
              </w:rPr>
              <w:t>Phone</w:t>
            </w:r>
          </w:p>
        </w:tc>
      </w:tr>
      <w:tr w:rsidR="00411693">
        <w:tc>
          <w:tcPr>
            <w:tcW w:w="5508" w:type="dxa"/>
            <w:gridSpan w:val="2"/>
          </w:tcPr>
          <w:p w:rsidR="00411693" w:rsidRDefault="002E0B75" w:rsidP="002B592D">
            <w:pPr>
              <w:rPr>
                <w:sz w:val="18"/>
              </w:rPr>
            </w:pPr>
            <w:r>
              <w:rPr>
                <w:sz w:val="18"/>
              </w:rPr>
              <w:t>Previous</w:t>
            </w:r>
            <w:r w:rsidR="00411693">
              <w:rPr>
                <w:sz w:val="18"/>
              </w:rPr>
              <w:t xml:space="preserve"> Employer Name  (if current less than 2 years)</w:t>
            </w:r>
          </w:p>
        </w:tc>
        <w:tc>
          <w:tcPr>
            <w:tcW w:w="2754" w:type="dxa"/>
          </w:tcPr>
          <w:p w:rsidR="00411693" w:rsidRDefault="00411693">
            <w:pPr>
              <w:rPr>
                <w:sz w:val="18"/>
              </w:rPr>
            </w:pPr>
            <w:r>
              <w:rPr>
                <w:sz w:val="18"/>
              </w:rPr>
              <w:t>Occupation</w:t>
            </w:r>
          </w:p>
          <w:p w:rsidR="00411693" w:rsidRDefault="00411693">
            <w:pPr>
              <w:rPr>
                <w:sz w:val="18"/>
              </w:rPr>
            </w:pPr>
          </w:p>
          <w:p w:rsidR="00411693" w:rsidRDefault="00411693">
            <w:pPr>
              <w:rPr>
                <w:sz w:val="18"/>
              </w:rPr>
            </w:pPr>
          </w:p>
        </w:tc>
        <w:tc>
          <w:tcPr>
            <w:tcW w:w="2754" w:type="dxa"/>
          </w:tcPr>
          <w:p w:rsidR="00411693" w:rsidRDefault="00411693">
            <w:pPr>
              <w:rPr>
                <w:sz w:val="18"/>
              </w:rPr>
            </w:pPr>
            <w:r>
              <w:rPr>
                <w:sz w:val="18"/>
              </w:rPr>
              <w:t>Years There</w:t>
            </w:r>
          </w:p>
          <w:p w:rsidR="00411693" w:rsidRDefault="00411693">
            <w:pPr>
              <w:rPr>
                <w:sz w:val="18"/>
              </w:rPr>
            </w:pPr>
          </w:p>
        </w:tc>
      </w:tr>
      <w:tr w:rsidR="00411693">
        <w:tc>
          <w:tcPr>
            <w:tcW w:w="5508" w:type="dxa"/>
            <w:gridSpan w:val="2"/>
          </w:tcPr>
          <w:p w:rsidR="00411693" w:rsidRDefault="00411693">
            <w:pPr>
              <w:rPr>
                <w:sz w:val="18"/>
              </w:rPr>
            </w:pPr>
            <w:r>
              <w:rPr>
                <w:sz w:val="18"/>
              </w:rPr>
              <w:t>Employer Address</w:t>
            </w:r>
          </w:p>
          <w:p w:rsidR="00411693" w:rsidRDefault="00411693">
            <w:pPr>
              <w:rPr>
                <w:sz w:val="18"/>
              </w:rPr>
            </w:pPr>
          </w:p>
          <w:p w:rsidR="00411693" w:rsidRDefault="00411693">
            <w:pPr>
              <w:rPr>
                <w:sz w:val="18"/>
              </w:rPr>
            </w:pPr>
          </w:p>
        </w:tc>
        <w:tc>
          <w:tcPr>
            <w:tcW w:w="2754" w:type="dxa"/>
          </w:tcPr>
          <w:p w:rsidR="00411693" w:rsidRDefault="00411693">
            <w:pPr>
              <w:rPr>
                <w:sz w:val="18"/>
              </w:rPr>
            </w:pPr>
            <w:r>
              <w:rPr>
                <w:sz w:val="18"/>
              </w:rPr>
              <w:t>Income</w:t>
            </w:r>
          </w:p>
        </w:tc>
        <w:tc>
          <w:tcPr>
            <w:tcW w:w="2754" w:type="dxa"/>
          </w:tcPr>
          <w:p w:rsidR="00411693" w:rsidRDefault="00411693">
            <w:pPr>
              <w:rPr>
                <w:sz w:val="18"/>
              </w:rPr>
            </w:pPr>
            <w:r>
              <w:rPr>
                <w:sz w:val="18"/>
              </w:rPr>
              <w:t>Phone</w:t>
            </w:r>
          </w:p>
        </w:tc>
      </w:tr>
      <w:tr w:rsidR="002714BF">
        <w:tc>
          <w:tcPr>
            <w:tcW w:w="2754" w:type="dxa"/>
          </w:tcPr>
          <w:p w:rsidR="00903350" w:rsidRDefault="00411693">
            <w:pPr>
              <w:rPr>
                <w:sz w:val="18"/>
              </w:rPr>
            </w:pPr>
            <w:r>
              <w:rPr>
                <w:sz w:val="18"/>
              </w:rPr>
              <w:t>Other Income 1:</w:t>
            </w:r>
          </w:p>
          <w:p w:rsidR="00903350" w:rsidRDefault="00903350">
            <w:pPr>
              <w:rPr>
                <w:sz w:val="18"/>
              </w:rPr>
            </w:pPr>
          </w:p>
          <w:p w:rsidR="002714BF" w:rsidRDefault="002714BF">
            <w:pPr>
              <w:rPr>
                <w:sz w:val="18"/>
              </w:rPr>
            </w:pPr>
          </w:p>
        </w:tc>
        <w:tc>
          <w:tcPr>
            <w:tcW w:w="2754" w:type="dxa"/>
          </w:tcPr>
          <w:p w:rsidR="002714BF" w:rsidRDefault="00411693">
            <w:pPr>
              <w:rPr>
                <w:sz w:val="18"/>
              </w:rPr>
            </w:pPr>
            <w:r>
              <w:rPr>
                <w:sz w:val="18"/>
              </w:rPr>
              <w:t>Amount:</w:t>
            </w:r>
          </w:p>
        </w:tc>
        <w:tc>
          <w:tcPr>
            <w:tcW w:w="2754" w:type="dxa"/>
          </w:tcPr>
          <w:p w:rsidR="002714BF" w:rsidRDefault="00411693">
            <w:pPr>
              <w:rPr>
                <w:sz w:val="18"/>
              </w:rPr>
            </w:pPr>
            <w:r>
              <w:rPr>
                <w:sz w:val="18"/>
              </w:rPr>
              <w:t>Other Income2:</w:t>
            </w:r>
          </w:p>
        </w:tc>
        <w:tc>
          <w:tcPr>
            <w:tcW w:w="2754" w:type="dxa"/>
          </w:tcPr>
          <w:p w:rsidR="002714BF" w:rsidRDefault="00411693">
            <w:pPr>
              <w:rPr>
                <w:sz w:val="18"/>
              </w:rPr>
            </w:pPr>
            <w:r>
              <w:rPr>
                <w:sz w:val="18"/>
              </w:rPr>
              <w:t>Amount:</w:t>
            </w:r>
          </w:p>
        </w:tc>
      </w:tr>
      <w:tr w:rsidR="002714BF">
        <w:tc>
          <w:tcPr>
            <w:tcW w:w="2754" w:type="dxa"/>
          </w:tcPr>
          <w:p w:rsidR="00411693" w:rsidRDefault="00411693">
            <w:pPr>
              <w:rPr>
                <w:sz w:val="18"/>
              </w:rPr>
            </w:pPr>
            <w:r>
              <w:rPr>
                <w:sz w:val="18"/>
              </w:rPr>
              <w:t>Housing Expense</w:t>
            </w:r>
          </w:p>
          <w:p w:rsidR="00411693" w:rsidRDefault="00411693">
            <w:pPr>
              <w:rPr>
                <w:sz w:val="18"/>
              </w:rPr>
            </w:pPr>
            <w:r>
              <w:rPr>
                <w:sz w:val="18"/>
              </w:rPr>
              <w:sym w:font="Wingdings" w:char="F06F"/>
            </w:r>
            <w:r>
              <w:rPr>
                <w:sz w:val="18"/>
              </w:rPr>
              <w:t xml:space="preserve">   Own</w:t>
            </w:r>
          </w:p>
          <w:p w:rsidR="002714BF" w:rsidRDefault="00411693">
            <w:pPr>
              <w:rPr>
                <w:sz w:val="18"/>
              </w:rPr>
            </w:pPr>
            <w:r>
              <w:rPr>
                <w:sz w:val="18"/>
              </w:rPr>
              <w:sym w:font="Wingdings" w:char="F06F"/>
            </w:r>
            <w:r>
              <w:rPr>
                <w:sz w:val="18"/>
              </w:rPr>
              <w:t xml:space="preserve">   Rent</w:t>
            </w:r>
          </w:p>
        </w:tc>
        <w:tc>
          <w:tcPr>
            <w:tcW w:w="2754" w:type="dxa"/>
          </w:tcPr>
          <w:p w:rsidR="002714BF" w:rsidRDefault="00411693">
            <w:pPr>
              <w:rPr>
                <w:sz w:val="18"/>
              </w:rPr>
            </w:pPr>
            <w:r>
              <w:rPr>
                <w:sz w:val="18"/>
              </w:rPr>
              <w:t>Landlord or Mortgage Co</w:t>
            </w:r>
          </w:p>
        </w:tc>
        <w:tc>
          <w:tcPr>
            <w:tcW w:w="2754" w:type="dxa"/>
          </w:tcPr>
          <w:p w:rsidR="002714BF" w:rsidRDefault="00411693">
            <w:pPr>
              <w:rPr>
                <w:sz w:val="18"/>
              </w:rPr>
            </w:pPr>
            <w:r>
              <w:rPr>
                <w:sz w:val="18"/>
              </w:rPr>
              <w:t>Monthly Payment</w:t>
            </w:r>
          </w:p>
        </w:tc>
        <w:tc>
          <w:tcPr>
            <w:tcW w:w="2754" w:type="dxa"/>
          </w:tcPr>
          <w:p w:rsidR="00411693" w:rsidRDefault="00411693">
            <w:pPr>
              <w:rPr>
                <w:sz w:val="18"/>
              </w:rPr>
            </w:pPr>
            <w:r>
              <w:rPr>
                <w:sz w:val="18"/>
              </w:rPr>
              <w:t>Balance</w:t>
            </w:r>
          </w:p>
          <w:p w:rsidR="00411693" w:rsidRDefault="00411693">
            <w:pPr>
              <w:rPr>
                <w:sz w:val="18"/>
              </w:rPr>
            </w:pPr>
          </w:p>
          <w:p w:rsidR="002714BF" w:rsidRDefault="002714BF">
            <w:pPr>
              <w:rPr>
                <w:sz w:val="18"/>
              </w:rPr>
            </w:pPr>
          </w:p>
        </w:tc>
      </w:tr>
    </w:tbl>
    <w:p w:rsidR="00411693" w:rsidRDefault="00411693">
      <w:pPr>
        <w:rPr>
          <w:sz w:val="18"/>
        </w:rPr>
      </w:pPr>
    </w:p>
    <w:p w:rsidR="00CB5AE2" w:rsidRDefault="00CB5AE2">
      <w:pPr>
        <w:rPr>
          <w:sz w:val="18"/>
        </w:rPr>
      </w:pPr>
    </w:p>
    <w:tbl>
      <w:tblPr>
        <w:tblStyle w:val="TableGrid"/>
        <w:tblW w:w="0" w:type="auto"/>
        <w:tblLook w:val="00BF" w:firstRow="1" w:lastRow="0" w:firstColumn="1" w:lastColumn="0" w:noHBand="0" w:noVBand="0"/>
      </w:tblPr>
      <w:tblGrid>
        <w:gridCol w:w="5313"/>
        <w:gridCol w:w="5362"/>
      </w:tblGrid>
      <w:tr w:rsidR="00CB5AE2">
        <w:tc>
          <w:tcPr>
            <w:tcW w:w="11016" w:type="dxa"/>
            <w:gridSpan w:val="2"/>
          </w:tcPr>
          <w:p w:rsidR="00CB5AE2" w:rsidRPr="00CB5AE2" w:rsidRDefault="00CB5AE2" w:rsidP="00CB5AE2">
            <w:pPr>
              <w:jc w:val="center"/>
              <w:rPr>
                <w:b/>
                <w:sz w:val="18"/>
              </w:rPr>
            </w:pPr>
            <w:r>
              <w:rPr>
                <w:b/>
                <w:sz w:val="18"/>
              </w:rPr>
              <w:t>Additional Information</w:t>
            </w:r>
          </w:p>
        </w:tc>
      </w:tr>
      <w:tr w:rsidR="00CB5AE2">
        <w:tc>
          <w:tcPr>
            <w:tcW w:w="11016" w:type="dxa"/>
            <w:gridSpan w:val="2"/>
          </w:tcPr>
          <w:p w:rsidR="00CB5AE2" w:rsidRDefault="00CB5AE2">
            <w:pPr>
              <w:rPr>
                <w:sz w:val="18"/>
              </w:rPr>
            </w:pPr>
            <w:r>
              <w:rPr>
                <w:sz w:val="18"/>
              </w:rPr>
              <w:t>How did you hear about this loan program?</w:t>
            </w:r>
          </w:p>
          <w:p w:rsidR="00CB5AE2" w:rsidRDefault="00CB5AE2">
            <w:pPr>
              <w:rPr>
                <w:sz w:val="18"/>
              </w:rPr>
            </w:pPr>
          </w:p>
          <w:p w:rsidR="00CB5AE2" w:rsidRDefault="00CB5AE2">
            <w:pPr>
              <w:rPr>
                <w:sz w:val="18"/>
              </w:rPr>
            </w:pPr>
          </w:p>
        </w:tc>
      </w:tr>
      <w:tr w:rsidR="00CB5AE2">
        <w:tc>
          <w:tcPr>
            <w:tcW w:w="5508" w:type="dxa"/>
          </w:tcPr>
          <w:p w:rsidR="00CB5AE2" w:rsidRDefault="00CB5AE2">
            <w:pPr>
              <w:rPr>
                <w:sz w:val="18"/>
              </w:rPr>
            </w:pPr>
            <w:r>
              <w:rPr>
                <w:sz w:val="18"/>
              </w:rPr>
              <w:t>This loan will be used for:</w:t>
            </w:r>
          </w:p>
          <w:p w:rsidR="00CB5AE2" w:rsidRDefault="00CB5AE2">
            <w:pPr>
              <w:rPr>
                <w:sz w:val="18"/>
              </w:rPr>
            </w:pPr>
            <w:r>
              <w:rPr>
                <w:sz w:val="18"/>
              </w:rPr>
              <w:sym w:font="Wingdings" w:char="F06F"/>
            </w:r>
            <w:r>
              <w:rPr>
                <w:sz w:val="18"/>
              </w:rPr>
              <w:t xml:space="preserve"> Household          </w:t>
            </w:r>
            <w:r>
              <w:rPr>
                <w:sz w:val="18"/>
              </w:rPr>
              <w:sym w:font="Wingdings" w:char="F06F"/>
            </w:r>
            <w:r>
              <w:rPr>
                <w:sz w:val="18"/>
              </w:rPr>
              <w:t xml:space="preserve">  Business</w:t>
            </w:r>
          </w:p>
        </w:tc>
        <w:tc>
          <w:tcPr>
            <w:tcW w:w="5508" w:type="dxa"/>
            <w:vMerge w:val="restart"/>
          </w:tcPr>
          <w:p w:rsidR="00CB5AE2" w:rsidRDefault="00CB5AE2">
            <w:pPr>
              <w:rPr>
                <w:sz w:val="18"/>
              </w:rPr>
            </w:pPr>
            <w:r>
              <w:rPr>
                <w:sz w:val="18"/>
              </w:rPr>
              <w:t>Do you pay or owe:</w:t>
            </w:r>
          </w:p>
          <w:p w:rsidR="00CB5AE2" w:rsidRDefault="00CB5AE2" w:rsidP="00CB5AE2">
            <w:pPr>
              <w:rPr>
                <w:sz w:val="18"/>
              </w:rPr>
            </w:pPr>
            <w:r>
              <w:rPr>
                <w:sz w:val="18"/>
              </w:rPr>
              <w:sym w:font="Wingdings" w:char="F06F"/>
            </w:r>
            <w:r>
              <w:rPr>
                <w:sz w:val="18"/>
              </w:rPr>
              <w:t xml:space="preserve"> Spousal Maintenance?         </w:t>
            </w:r>
            <w:r>
              <w:rPr>
                <w:sz w:val="18"/>
              </w:rPr>
              <w:sym w:font="Wingdings" w:char="F06F"/>
            </w:r>
            <w:r>
              <w:rPr>
                <w:sz w:val="18"/>
              </w:rPr>
              <w:t xml:space="preserve"> Child Support</w:t>
            </w:r>
          </w:p>
          <w:p w:rsidR="00CB5AE2" w:rsidRDefault="00CB5AE2" w:rsidP="00CB5AE2">
            <w:pPr>
              <w:rPr>
                <w:sz w:val="18"/>
              </w:rPr>
            </w:pPr>
            <w:r>
              <w:rPr>
                <w:sz w:val="18"/>
              </w:rPr>
              <w:t>If the answer is yes, how much do you pay per month?</w:t>
            </w:r>
          </w:p>
          <w:p w:rsidR="00CB5AE2" w:rsidRDefault="00CB5AE2" w:rsidP="00CB5AE2">
            <w:pPr>
              <w:rPr>
                <w:sz w:val="18"/>
              </w:rPr>
            </w:pPr>
          </w:p>
          <w:p w:rsidR="00CB5AE2" w:rsidRDefault="00CB5AE2" w:rsidP="00CB5AE2">
            <w:pPr>
              <w:rPr>
                <w:sz w:val="18"/>
              </w:rPr>
            </w:pPr>
            <w:r>
              <w:rPr>
                <w:sz w:val="18"/>
              </w:rPr>
              <w:t xml:space="preserve"> _____________________</w:t>
            </w:r>
          </w:p>
          <w:p w:rsidR="00CB5AE2" w:rsidRDefault="00CB5AE2" w:rsidP="00CB5AE2">
            <w:pPr>
              <w:rPr>
                <w:sz w:val="18"/>
              </w:rPr>
            </w:pPr>
          </w:p>
        </w:tc>
      </w:tr>
      <w:tr w:rsidR="00CB5AE2">
        <w:tc>
          <w:tcPr>
            <w:tcW w:w="5508" w:type="dxa"/>
          </w:tcPr>
          <w:p w:rsidR="00903350" w:rsidRDefault="00CB5AE2">
            <w:pPr>
              <w:rPr>
                <w:sz w:val="18"/>
              </w:rPr>
            </w:pPr>
            <w:r>
              <w:rPr>
                <w:sz w:val="18"/>
              </w:rPr>
              <w:t xml:space="preserve">During the next six </w:t>
            </w:r>
            <w:r w:rsidR="00D7456B">
              <w:rPr>
                <w:sz w:val="18"/>
              </w:rPr>
              <w:t>months do</w:t>
            </w:r>
            <w:r>
              <w:rPr>
                <w:sz w:val="18"/>
              </w:rPr>
              <w:t xml:space="preserve"> you expect a change in your:</w:t>
            </w:r>
          </w:p>
          <w:p w:rsidR="00CB5AE2" w:rsidRDefault="00CB5AE2">
            <w:pPr>
              <w:rPr>
                <w:sz w:val="18"/>
              </w:rPr>
            </w:pPr>
          </w:p>
          <w:p w:rsidR="00CB5AE2" w:rsidRDefault="00CB5AE2" w:rsidP="00903350">
            <w:pPr>
              <w:rPr>
                <w:sz w:val="18"/>
              </w:rPr>
            </w:pPr>
            <w:r>
              <w:rPr>
                <w:sz w:val="18"/>
              </w:rPr>
              <w:sym w:font="Wingdings" w:char="F06F"/>
            </w:r>
            <w:r w:rsidR="00D7456B">
              <w:rPr>
                <w:sz w:val="18"/>
              </w:rPr>
              <w:t>Employer</w:t>
            </w:r>
            <w:ins w:id="1" w:author="Dayna B Harp" w:date="2013-10-17T12:20:00Z">
              <w:r w:rsidR="00437497">
                <w:rPr>
                  <w:sz w:val="18"/>
                </w:rPr>
                <w:t xml:space="preserve">  </w:t>
              </w:r>
            </w:ins>
            <w:r>
              <w:rPr>
                <w:sz w:val="18"/>
              </w:rPr>
              <w:sym w:font="Wingdings" w:char="F06F"/>
            </w:r>
            <w:r w:rsidR="00903350">
              <w:rPr>
                <w:sz w:val="18"/>
              </w:rPr>
              <w:t>R</w:t>
            </w:r>
            <w:r w:rsidR="00D7456B">
              <w:rPr>
                <w:sz w:val="18"/>
              </w:rPr>
              <w:t xml:space="preserve">esidence </w:t>
            </w:r>
            <w:ins w:id="2" w:author="Dayna B Harp" w:date="2013-10-17T12:20:00Z">
              <w:r w:rsidR="00437497">
                <w:rPr>
                  <w:sz w:val="18"/>
                </w:rPr>
                <w:t xml:space="preserve"> </w:t>
              </w:r>
            </w:ins>
            <w:r>
              <w:rPr>
                <w:sz w:val="18"/>
              </w:rPr>
              <w:sym w:font="Wingdings" w:char="F06F"/>
            </w:r>
            <w:r w:rsidR="00903350">
              <w:rPr>
                <w:sz w:val="18"/>
              </w:rPr>
              <w:t>F</w:t>
            </w:r>
            <w:r>
              <w:rPr>
                <w:sz w:val="18"/>
              </w:rPr>
              <w:t>inancial situation</w:t>
            </w:r>
          </w:p>
        </w:tc>
        <w:tc>
          <w:tcPr>
            <w:tcW w:w="5508" w:type="dxa"/>
            <w:vMerge/>
          </w:tcPr>
          <w:p w:rsidR="00CB5AE2" w:rsidRDefault="00CB5AE2">
            <w:pPr>
              <w:rPr>
                <w:sz w:val="18"/>
              </w:rPr>
            </w:pPr>
          </w:p>
        </w:tc>
      </w:tr>
      <w:tr w:rsidR="00CB5AE2">
        <w:tc>
          <w:tcPr>
            <w:tcW w:w="5508" w:type="dxa"/>
          </w:tcPr>
          <w:p w:rsidR="00CB5AE2" w:rsidRDefault="00CB5AE2">
            <w:pPr>
              <w:rPr>
                <w:sz w:val="18"/>
              </w:rPr>
            </w:pPr>
            <w:r>
              <w:rPr>
                <w:sz w:val="18"/>
              </w:rPr>
              <w:t>Are you currently a party in a lawsuit or other legal action?</w:t>
            </w:r>
          </w:p>
          <w:p w:rsidR="00CB5AE2" w:rsidRDefault="00CB5AE2">
            <w:pPr>
              <w:rPr>
                <w:sz w:val="18"/>
              </w:rPr>
            </w:pPr>
          </w:p>
          <w:p w:rsidR="00CB5AE2" w:rsidRDefault="00CB5AE2">
            <w:pPr>
              <w:rPr>
                <w:sz w:val="18"/>
              </w:rPr>
            </w:pPr>
            <w:r>
              <w:rPr>
                <w:sz w:val="18"/>
              </w:rPr>
              <w:sym w:font="Wingdings" w:char="F06F"/>
            </w:r>
            <w:r>
              <w:rPr>
                <w:sz w:val="18"/>
              </w:rPr>
              <w:t xml:space="preserve">  Yes     </w:t>
            </w:r>
            <w:r>
              <w:rPr>
                <w:sz w:val="18"/>
              </w:rPr>
              <w:sym w:font="Wingdings" w:char="F06F"/>
            </w:r>
            <w:r>
              <w:rPr>
                <w:sz w:val="18"/>
              </w:rPr>
              <w:t xml:space="preserve">  No</w:t>
            </w:r>
          </w:p>
        </w:tc>
        <w:tc>
          <w:tcPr>
            <w:tcW w:w="5508" w:type="dxa"/>
          </w:tcPr>
          <w:p w:rsidR="00CB5AE2" w:rsidRDefault="00CB5AE2">
            <w:pPr>
              <w:rPr>
                <w:sz w:val="18"/>
              </w:rPr>
            </w:pPr>
          </w:p>
        </w:tc>
      </w:tr>
    </w:tbl>
    <w:p w:rsidR="00CB5AE2" w:rsidRDefault="00CB5AE2">
      <w:pPr>
        <w:rPr>
          <w:sz w:val="18"/>
        </w:rPr>
      </w:pPr>
    </w:p>
    <w:p w:rsidR="00437497" w:rsidRDefault="00437497">
      <w:pPr>
        <w:rPr>
          <w:sz w:val="18"/>
        </w:rPr>
      </w:pPr>
    </w:p>
    <w:p w:rsidR="000325FD" w:rsidRDefault="000325FD">
      <w:pPr>
        <w:rPr>
          <w:sz w:val="18"/>
        </w:rPr>
      </w:pPr>
    </w:p>
    <w:p w:rsidR="000325FD" w:rsidRDefault="000325FD">
      <w:pPr>
        <w:rPr>
          <w:sz w:val="18"/>
        </w:rPr>
      </w:pPr>
      <w:bookmarkStart w:id="3" w:name="_GoBack"/>
      <w:bookmarkEnd w:id="3"/>
    </w:p>
    <w:p w:rsidR="00705B86" w:rsidRDefault="00705B86" w:rsidP="00705B86">
      <w:pPr>
        <w:rPr>
          <w:sz w:val="18"/>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59"/>
        <w:gridCol w:w="2674"/>
        <w:gridCol w:w="2675"/>
        <w:gridCol w:w="2667"/>
      </w:tblGrid>
      <w:tr w:rsidR="00705B86">
        <w:tc>
          <w:tcPr>
            <w:tcW w:w="11016" w:type="dxa"/>
            <w:gridSpan w:val="4"/>
          </w:tcPr>
          <w:p w:rsidR="00705B86" w:rsidRPr="002714BF" w:rsidRDefault="00705B86" w:rsidP="002714BF">
            <w:pPr>
              <w:jc w:val="center"/>
              <w:rPr>
                <w:b/>
                <w:sz w:val="18"/>
              </w:rPr>
            </w:pPr>
            <w:r>
              <w:rPr>
                <w:b/>
                <w:sz w:val="18"/>
              </w:rPr>
              <w:t>Loan Guarantor</w:t>
            </w:r>
          </w:p>
        </w:tc>
      </w:tr>
      <w:tr w:rsidR="00705B86">
        <w:tc>
          <w:tcPr>
            <w:tcW w:w="5508" w:type="dxa"/>
            <w:gridSpan w:val="2"/>
          </w:tcPr>
          <w:p w:rsidR="00705B86" w:rsidRDefault="00705B86">
            <w:pPr>
              <w:rPr>
                <w:sz w:val="18"/>
              </w:rPr>
            </w:pPr>
          </w:p>
        </w:tc>
        <w:tc>
          <w:tcPr>
            <w:tcW w:w="2754" w:type="dxa"/>
          </w:tcPr>
          <w:p w:rsidR="00705B86" w:rsidRDefault="00705B86">
            <w:pPr>
              <w:rPr>
                <w:sz w:val="18"/>
              </w:rPr>
            </w:pPr>
            <w:r>
              <w:rPr>
                <w:sz w:val="18"/>
              </w:rPr>
              <w:sym w:font="Wingdings" w:char="F06F"/>
            </w:r>
            <w:r>
              <w:rPr>
                <w:sz w:val="18"/>
              </w:rPr>
              <w:t xml:space="preserve"> Married</w:t>
            </w:r>
          </w:p>
        </w:tc>
        <w:tc>
          <w:tcPr>
            <w:tcW w:w="2754" w:type="dxa"/>
          </w:tcPr>
          <w:p w:rsidR="00705B86" w:rsidRDefault="00705B86">
            <w:pPr>
              <w:rPr>
                <w:sz w:val="18"/>
              </w:rPr>
            </w:pPr>
            <w:r>
              <w:rPr>
                <w:sz w:val="18"/>
              </w:rPr>
              <w:sym w:font="Wingdings" w:char="F06F"/>
            </w:r>
            <w:r>
              <w:rPr>
                <w:sz w:val="18"/>
              </w:rPr>
              <w:t xml:space="preserve"> Unmarried</w:t>
            </w:r>
          </w:p>
        </w:tc>
      </w:tr>
      <w:tr w:rsidR="00705B86">
        <w:tc>
          <w:tcPr>
            <w:tcW w:w="5508" w:type="dxa"/>
            <w:gridSpan w:val="2"/>
          </w:tcPr>
          <w:p w:rsidR="00705B86" w:rsidRDefault="00705B86">
            <w:pPr>
              <w:rPr>
                <w:sz w:val="18"/>
              </w:rPr>
            </w:pPr>
            <w:r>
              <w:rPr>
                <w:sz w:val="18"/>
              </w:rPr>
              <w:t>Full Name</w:t>
            </w:r>
          </w:p>
          <w:p w:rsidR="00705B86" w:rsidRDefault="00705B86">
            <w:pPr>
              <w:rPr>
                <w:sz w:val="18"/>
              </w:rPr>
            </w:pPr>
          </w:p>
        </w:tc>
        <w:tc>
          <w:tcPr>
            <w:tcW w:w="2754" w:type="dxa"/>
          </w:tcPr>
          <w:p w:rsidR="00705B86" w:rsidRDefault="00705B86">
            <w:pPr>
              <w:rPr>
                <w:sz w:val="18"/>
              </w:rPr>
            </w:pPr>
            <w:r>
              <w:rPr>
                <w:sz w:val="18"/>
              </w:rPr>
              <w:t>Birth Date</w:t>
            </w:r>
          </w:p>
        </w:tc>
        <w:tc>
          <w:tcPr>
            <w:tcW w:w="2754" w:type="dxa"/>
          </w:tcPr>
          <w:p w:rsidR="00705B86" w:rsidRDefault="00705B86">
            <w:pPr>
              <w:rPr>
                <w:sz w:val="18"/>
              </w:rPr>
            </w:pPr>
            <w:r>
              <w:rPr>
                <w:sz w:val="18"/>
              </w:rPr>
              <w:t>ID Number</w:t>
            </w:r>
          </w:p>
        </w:tc>
      </w:tr>
      <w:tr w:rsidR="00705B86">
        <w:tc>
          <w:tcPr>
            <w:tcW w:w="2754" w:type="dxa"/>
          </w:tcPr>
          <w:p w:rsidR="00705B86" w:rsidRDefault="00705B86">
            <w:pPr>
              <w:rPr>
                <w:sz w:val="18"/>
              </w:rPr>
            </w:pPr>
            <w:r>
              <w:rPr>
                <w:sz w:val="18"/>
              </w:rPr>
              <w:t>Home Phone</w:t>
            </w:r>
          </w:p>
          <w:p w:rsidR="00705B86" w:rsidRDefault="00705B86">
            <w:pPr>
              <w:rPr>
                <w:sz w:val="18"/>
              </w:rPr>
            </w:pPr>
          </w:p>
        </w:tc>
        <w:tc>
          <w:tcPr>
            <w:tcW w:w="2754" w:type="dxa"/>
          </w:tcPr>
          <w:p w:rsidR="00705B86" w:rsidRDefault="00705B86">
            <w:pPr>
              <w:rPr>
                <w:sz w:val="18"/>
              </w:rPr>
            </w:pPr>
            <w:r>
              <w:rPr>
                <w:sz w:val="18"/>
              </w:rPr>
              <w:t>Number of Dependents</w:t>
            </w:r>
          </w:p>
          <w:p w:rsidR="00705B86" w:rsidRDefault="00705B86">
            <w:pPr>
              <w:rPr>
                <w:sz w:val="18"/>
              </w:rPr>
            </w:pPr>
          </w:p>
        </w:tc>
        <w:tc>
          <w:tcPr>
            <w:tcW w:w="5508" w:type="dxa"/>
            <w:gridSpan w:val="2"/>
          </w:tcPr>
          <w:p w:rsidR="00705B86" w:rsidRDefault="00705B86">
            <w:pPr>
              <w:rPr>
                <w:sz w:val="18"/>
              </w:rPr>
            </w:pPr>
            <w:r>
              <w:rPr>
                <w:sz w:val="18"/>
              </w:rPr>
              <w:t>Email address</w:t>
            </w:r>
          </w:p>
        </w:tc>
      </w:tr>
      <w:tr w:rsidR="00705B86">
        <w:tc>
          <w:tcPr>
            <w:tcW w:w="5508" w:type="dxa"/>
            <w:gridSpan w:val="2"/>
          </w:tcPr>
          <w:p w:rsidR="00705B86" w:rsidRDefault="00705B86">
            <w:pPr>
              <w:rPr>
                <w:sz w:val="18"/>
              </w:rPr>
            </w:pPr>
            <w:r>
              <w:rPr>
                <w:sz w:val="18"/>
              </w:rPr>
              <w:t>Current Address</w:t>
            </w:r>
          </w:p>
          <w:p w:rsidR="00705B86" w:rsidRDefault="00705B86">
            <w:pPr>
              <w:rPr>
                <w:sz w:val="18"/>
              </w:rPr>
            </w:pPr>
          </w:p>
          <w:p w:rsidR="00705B86" w:rsidRDefault="00705B86">
            <w:pPr>
              <w:rPr>
                <w:sz w:val="18"/>
              </w:rPr>
            </w:pPr>
          </w:p>
          <w:p w:rsidR="00705B86" w:rsidRDefault="00705B86">
            <w:pPr>
              <w:rPr>
                <w:sz w:val="18"/>
              </w:rPr>
            </w:pPr>
          </w:p>
        </w:tc>
        <w:tc>
          <w:tcPr>
            <w:tcW w:w="5508" w:type="dxa"/>
            <w:gridSpan w:val="2"/>
          </w:tcPr>
          <w:p w:rsidR="00705B86" w:rsidRDefault="00705B86">
            <w:pPr>
              <w:rPr>
                <w:sz w:val="18"/>
              </w:rPr>
            </w:pPr>
            <w:r>
              <w:rPr>
                <w:sz w:val="18"/>
              </w:rPr>
              <w:t>Previous Address (if current is less than two years)</w:t>
            </w:r>
          </w:p>
        </w:tc>
      </w:tr>
      <w:tr w:rsidR="00705B86">
        <w:tc>
          <w:tcPr>
            <w:tcW w:w="5508" w:type="dxa"/>
            <w:gridSpan w:val="2"/>
          </w:tcPr>
          <w:p w:rsidR="00705B86" w:rsidRDefault="00705B86">
            <w:pPr>
              <w:rPr>
                <w:sz w:val="18"/>
              </w:rPr>
            </w:pPr>
            <w:r>
              <w:rPr>
                <w:sz w:val="18"/>
              </w:rPr>
              <w:t>Name and Address of reference not living with you</w:t>
            </w:r>
          </w:p>
        </w:tc>
        <w:tc>
          <w:tcPr>
            <w:tcW w:w="2754" w:type="dxa"/>
          </w:tcPr>
          <w:p w:rsidR="00705B86" w:rsidRDefault="00705B86">
            <w:pPr>
              <w:rPr>
                <w:sz w:val="18"/>
              </w:rPr>
            </w:pPr>
            <w:r>
              <w:rPr>
                <w:sz w:val="18"/>
              </w:rPr>
              <w:t>Relationship</w:t>
            </w:r>
          </w:p>
        </w:tc>
        <w:tc>
          <w:tcPr>
            <w:tcW w:w="2754" w:type="dxa"/>
          </w:tcPr>
          <w:p w:rsidR="00705B86" w:rsidRDefault="00705B86">
            <w:pPr>
              <w:rPr>
                <w:sz w:val="18"/>
              </w:rPr>
            </w:pPr>
            <w:r>
              <w:rPr>
                <w:sz w:val="18"/>
              </w:rPr>
              <w:t>Phone</w:t>
            </w:r>
          </w:p>
          <w:p w:rsidR="00705B86" w:rsidRDefault="00705B86">
            <w:pPr>
              <w:rPr>
                <w:sz w:val="18"/>
              </w:rPr>
            </w:pPr>
          </w:p>
          <w:p w:rsidR="00705B86" w:rsidRDefault="00705B86">
            <w:pPr>
              <w:rPr>
                <w:sz w:val="18"/>
              </w:rPr>
            </w:pPr>
          </w:p>
        </w:tc>
      </w:tr>
      <w:tr w:rsidR="00705B86">
        <w:tc>
          <w:tcPr>
            <w:tcW w:w="5508" w:type="dxa"/>
            <w:gridSpan w:val="2"/>
          </w:tcPr>
          <w:p w:rsidR="00705B86" w:rsidRDefault="00705B86" w:rsidP="002B592D">
            <w:pPr>
              <w:rPr>
                <w:sz w:val="18"/>
              </w:rPr>
            </w:pPr>
            <w:r>
              <w:rPr>
                <w:sz w:val="18"/>
              </w:rPr>
              <w:t xml:space="preserve">Current Employer Name </w:t>
            </w:r>
          </w:p>
        </w:tc>
        <w:tc>
          <w:tcPr>
            <w:tcW w:w="2754" w:type="dxa"/>
          </w:tcPr>
          <w:p w:rsidR="00705B86" w:rsidRDefault="00705B86">
            <w:pPr>
              <w:rPr>
                <w:sz w:val="18"/>
              </w:rPr>
            </w:pPr>
            <w:r>
              <w:rPr>
                <w:sz w:val="18"/>
              </w:rPr>
              <w:t>Occupation</w:t>
            </w:r>
          </w:p>
          <w:p w:rsidR="00705B86" w:rsidRDefault="00705B86">
            <w:pPr>
              <w:rPr>
                <w:sz w:val="18"/>
              </w:rPr>
            </w:pPr>
          </w:p>
          <w:p w:rsidR="00705B86" w:rsidRDefault="00705B86">
            <w:pPr>
              <w:rPr>
                <w:sz w:val="18"/>
              </w:rPr>
            </w:pPr>
          </w:p>
        </w:tc>
        <w:tc>
          <w:tcPr>
            <w:tcW w:w="2754" w:type="dxa"/>
          </w:tcPr>
          <w:p w:rsidR="00705B86" w:rsidRDefault="00705B86">
            <w:pPr>
              <w:rPr>
                <w:sz w:val="18"/>
              </w:rPr>
            </w:pPr>
            <w:r>
              <w:rPr>
                <w:sz w:val="18"/>
              </w:rPr>
              <w:t>Years There</w:t>
            </w:r>
          </w:p>
          <w:p w:rsidR="00705B86" w:rsidRDefault="00705B86">
            <w:pPr>
              <w:rPr>
                <w:sz w:val="18"/>
              </w:rPr>
            </w:pPr>
          </w:p>
        </w:tc>
      </w:tr>
      <w:tr w:rsidR="00705B86">
        <w:tc>
          <w:tcPr>
            <w:tcW w:w="5508" w:type="dxa"/>
            <w:gridSpan w:val="2"/>
          </w:tcPr>
          <w:p w:rsidR="00705B86" w:rsidRDefault="00705B86">
            <w:pPr>
              <w:rPr>
                <w:sz w:val="18"/>
              </w:rPr>
            </w:pPr>
            <w:r>
              <w:rPr>
                <w:sz w:val="18"/>
              </w:rPr>
              <w:t>Employer Address</w:t>
            </w:r>
          </w:p>
          <w:p w:rsidR="00705B86" w:rsidRDefault="00705B86">
            <w:pPr>
              <w:rPr>
                <w:sz w:val="18"/>
              </w:rPr>
            </w:pPr>
          </w:p>
          <w:p w:rsidR="00705B86" w:rsidRDefault="00705B86">
            <w:pPr>
              <w:rPr>
                <w:sz w:val="18"/>
              </w:rPr>
            </w:pPr>
          </w:p>
        </w:tc>
        <w:tc>
          <w:tcPr>
            <w:tcW w:w="2754" w:type="dxa"/>
          </w:tcPr>
          <w:p w:rsidR="00705B86" w:rsidRDefault="00705B86">
            <w:pPr>
              <w:rPr>
                <w:sz w:val="18"/>
              </w:rPr>
            </w:pPr>
            <w:r>
              <w:rPr>
                <w:sz w:val="18"/>
              </w:rPr>
              <w:t>Income</w:t>
            </w:r>
          </w:p>
        </w:tc>
        <w:tc>
          <w:tcPr>
            <w:tcW w:w="2754" w:type="dxa"/>
          </w:tcPr>
          <w:p w:rsidR="00705B86" w:rsidRDefault="00705B86">
            <w:pPr>
              <w:rPr>
                <w:sz w:val="18"/>
              </w:rPr>
            </w:pPr>
            <w:r>
              <w:rPr>
                <w:sz w:val="18"/>
              </w:rPr>
              <w:t>Phone</w:t>
            </w:r>
          </w:p>
        </w:tc>
      </w:tr>
      <w:tr w:rsidR="00705B86">
        <w:tc>
          <w:tcPr>
            <w:tcW w:w="5508" w:type="dxa"/>
            <w:gridSpan w:val="2"/>
          </w:tcPr>
          <w:p w:rsidR="00705B86" w:rsidRDefault="00705B86" w:rsidP="002B592D">
            <w:pPr>
              <w:rPr>
                <w:sz w:val="18"/>
              </w:rPr>
            </w:pPr>
            <w:r>
              <w:rPr>
                <w:sz w:val="18"/>
              </w:rPr>
              <w:t>Previous Employer Name  (if current less than 2 years)</w:t>
            </w:r>
          </w:p>
        </w:tc>
        <w:tc>
          <w:tcPr>
            <w:tcW w:w="2754" w:type="dxa"/>
          </w:tcPr>
          <w:p w:rsidR="00705B86" w:rsidRDefault="00705B86">
            <w:pPr>
              <w:rPr>
                <w:sz w:val="18"/>
              </w:rPr>
            </w:pPr>
            <w:r>
              <w:rPr>
                <w:sz w:val="18"/>
              </w:rPr>
              <w:t>Occupation</w:t>
            </w:r>
          </w:p>
          <w:p w:rsidR="00705B86" w:rsidRDefault="00705B86">
            <w:pPr>
              <w:rPr>
                <w:sz w:val="18"/>
              </w:rPr>
            </w:pPr>
          </w:p>
          <w:p w:rsidR="00705B86" w:rsidRDefault="00705B86">
            <w:pPr>
              <w:rPr>
                <w:sz w:val="18"/>
              </w:rPr>
            </w:pPr>
          </w:p>
        </w:tc>
        <w:tc>
          <w:tcPr>
            <w:tcW w:w="2754" w:type="dxa"/>
          </w:tcPr>
          <w:p w:rsidR="00705B86" w:rsidRDefault="00705B86">
            <w:pPr>
              <w:rPr>
                <w:sz w:val="18"/>
              </w:rPr>
            </w:pPr>
            <w:r>
              <w:rPr>
                <w:sz w:val="18"/>
              </w:rPr>
              <w:t>Years There</w:t>
            </w:r>
          </w:p>
          <w:p w:rsidR="00705B86" w:rsidRDefault="00705B86">
            <w:pPr>
              <w:rPr>
                <w:sz w:val="18"/>
              </w:rPr>
            </w:pPr>
          </w:p>
        </w:tc>
      </w:tr>
      <w:tr w:rsidR="00705B86">
        <w:tc>
          <w:tcPr>
            <w:tcW w:w="5508" w:type="dxa"/>
            <w:gridSpan w:val="2"/>
          </w:tcPr>
          <w:p w:rsidR="00705B86" w:rsidRDefault="00705B86">
            <w:pPr>
              <w:rPr>
                <w:sz w:val="18"/>
              </w:rPr>
            </w:pPr>
            <w:r>
              <w:rPr>
                <w:sz w:val="18"/>
              </w:rPr>
              <w:t>Employer Address</w:t>
            </w:r>
          </w:p>
          <w:p w:rsidR="00705B86" w:rsidRDefault="00705B86">
            <w:pPr>
              <w:rPr>
                <w:sz w:val="18"/>
              </w:rPr>
            </w:pPr>
          </w:p>
          <w:p w:rsidR="00705B86" w:rsidRDefault="00705B86">
            <w:pPr>
              <w:rPr>
                <w:sz w:val="18"/>
              </w:rPr>
            </w:pPr>
          </w:p>
        </w:tc>
        <w:tc>
          <w:tcPr>
            <w:tcW w:w="2754" w:type="dxa"/>
          </w:tcPr>
          <w:p w:rsidR="00705B86" w:rsidRDefault="00705B86">
            <w:pPr>
              <w:rPr>
                <w:sz w:val="18"/>
              </w:rPr>
            </w:pPr>
            <w:r>
              <w:rPr>
                <w:sz w:val="18"/>
              </w:rPr>
              <w:t>Income</w:t>
            </w:r>
          </w:p>
        </w:tc>
        <w:tc>
          <w:tcPr>
            <w:tcW w:w="2754" w:type="dxa"/>
          </w:tcPr>
          <w:p w:rsidR="00705B86" w:rsidRDefault="00705B86">
            <w:pPr>
              <w:rPr>
                <w:sz w:val="18"/>
              </w:rPr>
            </w:pPr>
            <w:r>
              <w:rPr>
                <w:sz w:val="18"/>
              </w:rPr>
              <w:t>Phone</w:t>
            </w:r>
          </w:p>
        </w:tc>
      </w:tr>
      <w:tr w:rsidR="00705B86">
        <w:tc>
          <w:tcPr>
            <w:tcW w:w="2754" w:type="dxa"/>
          </w:tcPr>
          <w:p w:rsidR="00705B86" w:rsidRDefault="00705B86">
            <w:pPr>
              <w:rPr>
                <w:sz w:val="18"/>
              </w:rPr>
            </w:pPr>
            <w:r>
              <w:rPr>
                <w:sz w:val="18"/>
              </w:rPr>
              <w:t>Other Income 1:</w:t>
            </w:r>
          </w:p>
          <w:p w:rsidR="00705B86" w:rsidRDefault="00705B86">
            <w:pPr>
              <w:rPr>
                <w:sz w:val="18"/>
              </w:rPr>
            </w:pPr>
          </w:p>
          <w:p w:rsidR="00705B86" w:rsidRDefault="00705B86">
            <w:pPr>
              <w:rPr>
                <w:sz w:val="18"/>
              </w:rPr>
            </w:pPr>
          </w:p>
        </w:tc>
        <w:tc>
          <w:tcPr>
            <w:tcW w:w="2754" w:type="dxa"/>
          </w:tcPr>
          <w:p w:rsidR="00705B86" w:rsidRDefault="00705B86">
            <w:pPr>
              <w:rPr>
                <w:sz w:val="18"/>
              </w:rPr>
            </w:pPr>
            <w:r>
              <w:rPr>
                <w:sz w:val="18"/>
              </w:rPr>
              <w:t>Amount:</w:t>
            </w:r>
          </w:p>
        </w:tc>
        <w:tc>
          <w:tcPr>
            <w:tcW w:w="2754" w:type="dxa"/>
          </w:tcPr>
          <w:p w:rsidR="00705B86" w:rsidRDefault="00705B86">
            <w:pPr>
              <w:rPr>
                <w:sz w:val="18"/>
              </w:rPr>
            </w:pPr>
            <w:r>
              <w:rPr>
                <w:sz w:val="18"/>
              </w:rPr>
              <w:t>Other Income2:</w:t>
            </w:r>
          </w:p>
        </w:tc>
        <w:tc>
          <w:tcPr>
            <w:tcW w:w="2754" w:type="dxa"/>
          </w:tcPr>
          <w:p w:rsidR="00705B86" w:rsidRDefault="00705B86">
            <w:pPr>
              <w:rPr>
                <w:sz w:val="18"/>
              </w:rPr>
            </w:pPr>
            <w:r>
              <w:rPr>
                <w:sz w:val="18"/>
              </w:rPr>
              <w:t>Amount:</w:t>
            </w:r>
          </w:p>
        </w:tc>
      </w:tr>
      <w:tr w:rsidR="00705B86">
        <w:tc>
          <w:tcPr>
            <w:tcW w:w="2754" w:type="dxa"/>
          </w:tcPr>
          <w:p w:rsidR="00705B86" w:rsidRDefault="00705B86">
            <w:pPr>
              <w:rPr>
                <w:sz w:val="18"/>
              </w:rPr>
            </w:pPr>
            <w:r>
              <w:rPr>
                <w:sz w:val="18"/>
              </w:rPr>
              <w:t>Housing Expense</w:t>
            </w:r>
          </w:p>
          <w:p w:rsidR="00705B86" w:rsidRDefault="00705B86">
            <w:pPr>
              <w:rPr>
                <w:sz w:val="18"/>
              </w:rPr>
            </w:pPr>
            <w:r>
              <w:rPr>
                <w:sz w:val="18"/>
              </w:rPr>
              <w:sym w:font="Wingdings" w:char="F06F"/>
            </w:r>
            <w:r>
              <w:rPr>
                <w:sz w:val="18"/>
              </w:rPr>
              <w:t xml:space="preserve">   Own</w:t>
            </w:r>
          </w:p>
          <w:p w:rsidR="00705B86" w:rsidRDefault="00705B86">
            <w:pPr>
              <w:rPr>
                <w:sz w:val="18"/>
              </w:rPr>
            </w:pPr>
            <w:r>
              <w:rPr>
                <w:sz w:val="18"/>
              </w:rPr>
              <w:sym w:font="Wingdings" w:char="F06F"/>
            </w:r>
            <w:r>
              <w:rPr>
                <w:sz w:val="18"/>
              </w:rPr>
              <w:t xml:space="preserve">   Rent</w:t>
            </w:r>
          </w:p>
        </w:tc>
        <w:tc>
          <w:tcPr>
            <w:tcW w:w="2754" w:type="dxa"/>
          </w:tcPr>
          <w:p w:rsidR="00705B86" w:rsidRDefault="00705B86">
            <w:pPr>
              <w:rPr>
                <w:sz w:val="18"/>
              </w:rPr>
            </w:pPr>
            <w:r>
              <w:rPr>
                <w:sz w:val="18"/>
              </w:rPr>
              <w:t>Landlord or Mortgage Co</w:t>
            </w:r>
          </w:p>
        </w:tc>
        <w:tc>
          <w:tcPr>
            <w:tcW w:w="2754" w:type="dxa"/>
          </w:tcPr>
          <w:p w:rsidR="00705B86" w:rsidRDefault="00705B86">
            <w:pPr>
              <w:rPr>
                <w:sz w:val="18"/>
              </w:rPr>
            </w:pPr>
            <w:r>
              <w:rPr>
                <w:sz w:val="18"/>
              </w:rPr>
              <w:t>Monthly Payment</w:t>
            </w:r>
          </w:p>
        </w:tc>
        <w:tc>
          <w:tcPr>
            <w:tcW w:w="2754" w:type="dxa"/>
          </w:tcPr>
          <w:p w:rsidR="00705B86" w:rsidRDefault="00705B86">
            <w:pPr>
              <w:rPr>
                <w:sz w:val="18"/>
              </w:rPr>
            </w:pPr>
            <w:r>
              <w:rPr>
                <w:sz w:val="18"/>
              </w:rPr>
              <w:t>Balance</w:t>
            </w:r>
          </w:p>
          <w:p w:rsidR="00705B86" w:rsidRDefault="00705B86">
            <w:pPr>
              <w:rPr>
                <w:sz w:val="18"/>
              </w:rPr>
            </w:pPr>
          </w:p>
          <w:p w:rsidR="00705B86" w:rsidRDefault="00705B86">
            <w:pPr>
              <w:rPr>
                <w:sz w:val="18"/>
              </w:rPr>
            </w:pPr>
          </w:p>
        </w:tc>
      </w:tr>
    </w:tbl>
    <w:p w:rsidR="00705B86" w:rsidRDefault="00705B86" w:rsidP="00705B86">
      <w:pPr>
        <w:rPr>
          <w:sz w:val="18"/>
        </w:rPr>
      </w:pPr>
    </w:p>
    <w:p w:rsidR="00705B86" w:rsidRDefault="00705B86" w:rsidP="00705B86">
      <w:pPr>
        <w:rPr>
          <w:sz w:val="18"/>
        </w:rPr>
      </w:pPr>
    </w:p>
    <w:p w:rsidR="00437497" w:rsidRDefault="00437497">
      <w:pPr>
        <w:rPr>
          <w:sz w:val="18"/>
        </w:rPr>
      </w:pPr>
    </w:p>
    <w:p w:rsidR="00437497" w:rsidRDefault="00437497">
      <w:pPr>
        <w:rPr>
          <w:sz w:val="18"/>
        </w:rPr>
      </w:pPr>
    </w:p>
    <w:tbl>
      <w:tblPr>
        <w:tblStyle w:val="TableGrid"/>
        <w:tblW w:w="0" w:type="auto"/>
        <w:tblLook w:val="00BF" w:firstRow="1" w:lastRow="0" w:firstColumn="1" w:lastColumn="0" w:noHBand="0" w:noVBand="0"/>
      </w:tblPr>
      <w:tblGrid>
        <w:gridCol w:w="2676"/>
        <w:gridCol w:w="2661"/>
        <w:gridCol w:w="2677"/>
        <w:gridCol w:w="2661"/>
      </w:tblGrid>
      <w:tr w:rsidR="00CB5AE2">
        <w:tc>
          <w:tcPr>
            <w:tcW w:w="11016" w:type="dxa"/>
            <w:gridSpan w:val="4"/>
          </w:tcPr>
          <w:p w:rsidR="00CB5AE2" w:rsidRPr="00CB5AE2" w:rsidRDefault="00CB5AE2" w:rsidP="00CB5AE2">
            <w:pPr>
              <w:jc w:val="center"/>
              <w:rPr>
                <w:b/>
                <w:sz w:val="18"/>
              </w:rPr>
            </w:pPr>
            <w:r>
              <w:rPr>
                <w:b/>
                <w:sz w:val="18"/>
              </w:rPr>
              <w:t>Signatures – Please Read and Sign Below</w:t>
            </w:r>
          </w:p>
        </w:tc>
      </w:tr>
      <w:tr w:rsidR="00CB5AE2">
        <w:tc>
          <w:tcPr>
            <w:tcW w:w="11016" w:type="dxa"/>
            <w:gridSpan w:val="4"/>
          </w:tcPr>
          <w:p w:rsidR="00CB5AE2" w:rsidRDefault="00CB5AE2" w:rsidP="000325FD">
            <w:pPr>
              <w:rPr>
                <w:sz w:val="18"/>
              </w:rPr>
            </w:pPr>
            <w:r>
              <w:rPr>
                <w:sz w:val="18"/>
              </w:rPr>
              <w:t>You promise that the information stated in this Loan Application is true and correct to the best of your knowledge.  The Bank or its agent is authorized to investigate your credit worthiness, employment history, and to obtain a credit report and to answer questions about its credit history with you.  The Bank may also investigate credit worthiness to update, increase, extend or renew credit with you. False or misleading statements in your application</w:t>
            </w:r>
            <w:r w:rsidR="007C72EE">
              <w:rPr>
                <w:sz w:val="18"/>
              </w:rPr>
              <w:t xml:space="preserve"> may cause any loan to be in default.  You agree that this application is the Bank’s property whether or not this application is approved.  You will notify the Bank</w:t>
            </w:r>
            <w:r w:rsidR="00642803">
              <w:rPr>
                <w:sz w:val="18"/>
              </w:rPr>
              <w:t xml:space="preserve"> in writing immediately of any changes in your name address or employment You understand that i</w:t>
            </w:r>
            <w:r w:rsidR="00D7456B">
              <w:rPr>
                <w:sz w:val="18"/>
              </w:rPr>
              <w:t>t</w:t>
            </w:r>
            <w:r w:rsidR="00642803">
              <w:rPr>
                <w:sz w:val="18"/>
              </w:rPr>
              <w:t xml:space="preserve"> is a crime to willfully and deliberately provide incomplete or incorrect information to obtain credit.  If approved, collateral securing other loans you have wit</w:t>
            </w:r>
            <w:r w:rsidR="00A414D5">
              <w:rPr>
                <w:sz w:val="18"/>
              </w:rPr>
              <w:t xml:space="preserve">h the Bank will also secure this loan.  The Know Your Customer regulation </w:t>
            </w:r>
            <w:r w:rsidR="00D7456B">
              <w:rPr>
                <w:sz w:val="18"/>
              </w:rPr>
              <w:t>requires</w:t>
            </w:r>
            <w:r w:rsidR="00A414D5">
              <w:rPr>
                <w:sz w:val="18"/>
              </w:rPr>
              <w:t xml:space="preserve"> that we verify the identity of all account holders.  You will ask you and your co-borrower to show proof of identity.</w:t>
            </w:r>
          </w:p>
        </w:tc>
      </w:tr>
      <w:tr w:rsidR="00CB5AE2">
        <w:tc>
          <w:tcPr>
            <w:tcW w:w="5508" w:type="dxa"/>
            <w:gridSpan w:val="2"/>
          </w:tcPr>
          <w:p w:rsidR="00CB5AE2" w:rsidRPr="00CB5AE2" w:rsidRDefault="00CB5AE2">
            <w:pPr>
              <w:rPr>
                <w:sz w:val="28"/>
              </w:rPr>
            </w:pPr>
            <w:r w:rsidRPr="00CB5AE2">
              <w:rPr>
                <w:sz w:val="28"/>
              </w:rPr>
              <w:sym w:font="Wingdings" w:char="F021"/>
            </w:r>
          </w:p>
          <w:p w:rsidR="00CB5AE2" w:rsidRPr="00CB5AE2" w:rsidRDefault="00CB5AE2">
            <w:pPr>
              <w:rPr>
                <w:sz w:val="28"/>
              </w:rPr>
            </w:pPr>
          </w:p>
        </w:tc>
        <w:tc>
          <w:tcPr>
            <w:tcW w:w="5508" w:type="dxa"/>
            <w:gridSpan w:val="2"/>
          </w:tcPr>
          <w:p w:rsidR="00CB5AE2" w:rsidRPr="00CB5AE2" w:rsidRDefault="00CB5AE2">
            <w:pPr>
              <w:rPr>
                <w:sz w:val="28"/>
              </w:rPr>
            </w:pPr>
            <w:r w:rsidRPr="00CB5AE2">
              <w:rPr>
                <w:sz w:val="28"/>
              </w:rPr>
              <w:sym w:font="Wingdings" w:char="F021"/>
            </w:r>
          </w:p>
        </w:tc>
      </w:tr>
      <w:tr w:rsidR="00CB5AE2" w:rsidRPr="00CB5AE2">
        <w:tc>
          <w:tcPr>
            <w:tcW w:w="2754" w:type="dxa"/>
          </w:tcPr>
          <w:p w:rsidR="00CB5AE2" w:rsidRPr="00CB5AE2" w:rsidRDefault="00CB5AE2">
            <w:pPr>
              <w:rPr>
                <w:i/>
                <w:sz w:val="18"/>
              </w:rPr>
            </w:pPr>
            <w:r w:rsidRPr="00CB5AE2">
              <w:rPr>
                <w:i/>
                <w:sz w:val="18"/>
              </w:rPr>
              <w:t>Applicant</w:t>
            </w:r>
          </w:p>
        </w:tc>
        <w:tc>
          <w:tcPr>
            <w:tcW w:w="2754" w:type="dxa"/>
          </w:tcPr>
          <w:p w:rsidR="00CB5AE2" w:rsidRPr="00CB5AE2" w:rsidRDefault="00CB5AE2" w:rsidP="00CB5AE2">
            <w:pPr>
              <w:jc w:val="center"/>
              <w:rPr>
                <w:i/>
                <w:sz w:val="18"/>
              </w:rPr>
            </w:pPr>
            <w:r w:rsidRPr="00CB5AE2">
              <w:rPr>
                <w:i/>
                <w:sz w:val="18"/>
              </w:rPr>
              <w:t>Date</w:t>
            </w:r>
          </w:p>
        </w:tc>
        <w:tc>
          <w:tcPr>
            <w:tcW w:w="2754" w:type="dxa"/>
          </w:tcPr>
          <w:p w:rsidR="00CB5AE2" w:rsidRPr="00CB5AE2" w:rsidRDefault="00CB5AE2">
            <w:pPr>
              <w:rPr>
                <w:i/>
                <w:sz w:val="18"/>
              </w:rPr>
            </w:pPr>
            <w:r w:rsidRPr="00CB5AE2">
              <w:rPr>
                <w:i/>
                <w:sz w:val="18"/>
              </w:rPr>
              <w:t>Co-Applicant</w:t>
            </w:r>
          </w:p>
        </w:tc>
        <w:tc>
          <w:tcPr>
            <w:tcW w:w="2754" w:type="dxa"/>
          </w:tcPr>
          <w:p w:rsidR="00CB5AE2" w:rsidRPr="00CB5AE2" w:rsidRDefault="00CB5AE2" w:rsidP="00CB5AE2">
            <w:pPr>
              <w:jc w:val="center"/>
              <w:rPr>
                <w:i/>
                <w:sz w:val="18"/>
              </w:rPr>
            </w:pPr>
            <w:r w:rsidRPr="00CB5AE2">
              <w:rPr>
                <w:i/>
                <w:sz w:val="18"/>
              </w:rPr>
              <w:t>Date</w:t>
            </w:r>
          </w:p>
        </w:tc>
      </w:tr>
    </w:tbl>
    <w:p w:rsidR="00A05642" w:rsidRPr="00CE2DB8" w:rsidRDefault="00A05642">
      <w:pPr>
        <w:rPr>
          <w:sz w:val="18"/>
        </w:rPr>
      </w:pPr>
    </w:p>
    <w:sectPr w:rsidR="00A05642" w:rsidRPr="00CE2DB8" w:rsidSect="000325FD">
      <w:footerReference w:type="default" r:id="rId7"/>
      <w:pgSz w:w="11899" w:h="16838"/>
      <w:pgMar w:top="36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497" w:rsidRDefault="00437497" w:rsidP="008B664B">
      <w:r>
        <w:separator/>
      </w:r>
    </w:p>
  </w:endnote>
  <w:endnote w:type="continuationSeparator" w:id="0">
    <w:p w:rsidR="00437497" w:rsidRDefault="00437497" w:rsidP="008B6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venir Next Demi Bold">
    <w:altName w:val="Tw Cen MT Condensed Extra Bold"/>
    <w:panose1 w:val="020B0703020202020204"/>
    <w:charset w:val="00"/>
    <w:family w:val="auto"/>
    <w:pitch w:val="variable"/>
    <w:sig w:usb0="8000002F"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97" w:rsidRPr="006C2C24" w:rsidRDefault="000325FD" w:rsidP="00671D9D">
    <w:pPr>
      <w:pStyle w:val="Footer"/>
      <w:numPr>
        <w:ins w:id="4" w:author="Dayna B Harp" w:date="2013-09-16T15:22:00Z"/>
      </w:numPr>
      <w:tabs>
        <w:tab w:val="left" w:pos="905"/>
        <w:tab w:val="center" w:pos="5400"/>
      </w:tabs>
      <w:jc w:val="center"/>
      <w:rPr>
        <w:ins w:id="5" w:author="Dayna B Harp" w:date="2013-09-16T15:22:00Z"/>
        <w:sz w:val="16"/>
      </w:rPr>
    </w:pPr>
    <w:r>
      <w:rPr>
        <w:sz w:val="16"/>
      </w:rPr>
      <w:t>YOUR ORGANIZATION NAME AND ADDRESS</w:t>
    </w:r>
  </w:p>
  <w:p w:rsidR="00437497" w:rsidRPr="006C2C24" w:rsidRDefault="00437497" w:rsidP="006C2C24">
    <w:pPr>
      <w:pStyle w:val="Footer"/>
      <w:tabs>
        <w:tab w:val="left" w:pos="905"/>
        <w:tab w:val="center" w:pos="5400"/>
      </w:tabs>
      <w:jc w:val="cen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497" w:rsidRDefault="00437497" w:rsidP="008B664B">
      <w:r>
        <w:separator/>
      </w:r>
    </w:p>
  </w:footnote>
  <w:footnote w:type="continuationSeparator" w:id="0">
    <w:p w:rsidR="00437497" w:rsidRDefault="00437497" w:rsidP="008B66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642"/>
    <w:rsid w:val="000325FD"/>
    <w:rsid w:val="00202AFA"/>
    <w:rsid w:val="00222250"/>
    <w:rsid w:val="002714BF"/>
    <w:rsid w:val="002B592D"/>
    <w:rsid w:val="002E0B75"/>
    <w:rsid w:val="00383033"/>
    <w:rsid w:val="003C0CA9"/>
    <w:rsid w:val="003E2DEB"/>
    <w:rsid w:val="00411693"/>
    <w:rsid w:val="00437497"/>
    <w:rsid w:val="004D33BA"/>
    <w:rsid w:val="00621641"/>
    <w:rsid w:val="00642803"/>
    <w:rsid w:val="00671D9D"/>
    <w:rsid w:val="006C2C24"/>
    <w:rsid w:val="006D1251"/>
    <w:rsid w:val="0070428F"/>
    <w:rsid w:val="00705B86"/>
    <w:rsid w:val="007C72EE"/>
    <w:rsid w:val="008B664B"/>
    <w:rsid w:val="00903350"/>
    <w:rsid w:val="009A34AB"/>
    <w:rsid w:val="00A05642"/>
    <w:rsid w:val="00A31A3B"/>
    <w:rsid w:val="00A414D5"/>
    <w:rsid w:val="00CB5AE2"/>
    <w:rsid w:val="00CE2DB8"/>
    <w:rsid w:val="00D7456B"/>
    <w:rsid w:val="00DC781C"/>
    <w:rsid w:val="00EB22CA"/>
    <w:rsid w:val="00F20882"/>
    <w:rsid w:val="00F72B3A"/>
    <w:rsid w:val="00FF1DE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615"/>
    <w:rPr>
      <w:rFonts w:ascii="Arial" w:hAnsi="Arial" w:cs="Times New Roman"/>
      <w:sz w:val="22"/>
    </w:rPr>
  </w:style>
  <w:style w:type="paragraph" w:styleId="Heading1">
    <w:name w:val="heading 1"/>
    <w:aliases w:val="Sal-Fol 1"/>
    <w:basedOn w:val="Normal"/>
    <w:link w:val="Heading1Char"/>
    <w:autoRedefine/>
    <w:qFormat/>
    <w:rsid w:val="00D91615"/>
    <w:pPr>
      <w:keepNext/>
      <w:tabs>
        <w:tab w:val="left" w:pos="-360"/>
        <w:tab w:val="left" w:pos="-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outlineLvl w:val="0"/>
    </w:pPr>
    <w:rPr>
      <w:rFonts w:cs="Arial"/>
      <w:b/>
      <w:bCs/>
      <w:sz w:val="28"/>
      <w:szCs w:val="26"/>
    </w:rPr>
  </w:style>
  <w:style w:type="paragraph" w:styleId="Heading2">
    <w:name w:val="heading 2"/>
    <w:basedOn w:val="Normal"/>
    <w:next w:val="Normal"/>
    <w:link w:val="Heading2Char"/>
    <w:uiPriority w:val="9"/>
    <w:semiHidden/>
    <w:unhideWhenUsed/>
    <w:qFormat/>
    <w:rsid w:val="00D916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Fol">
    <w:name w:val="SalFol"/>
    <w:basedOn w:val="Header"/>
    <w:autoRedefine/>
    <w:qFormat/>
    <w:rsid w:val="00D91615"/>
    <w:pPr>
      <w:autoSpaceDE w:val="0"/>
      <w:autoSpaceDN w:val="0"/>
      <w:adjustRightInd w:val="0"/>
      <w:ind w:left="720"/>
    </w:pPr>
    <w:rPr>
      <w:sz w:val="20"/>
      <w:szCs w:val="20"/>
    </w:rPr>
  </w:style>
  <w:style w:type="character" w:customStyle="1" w:styleId="Heading1Char">
    <w:name w:val="Heading 1 Char"/>
    <w:aliases w:val="Sal-Fol 1 Char"/>
    <w:basedOn w:val="DefaultParagraphFont"/>
    <w:link w:val="Heading1"/>
    <w:rsid w:val="00D91615"/>
    <w:rPr>
      <w:rFonts w:ascii="Arial" w:eastAsia="Times New Roman" w:hAnsi="Arial" w:cs="Arial"/>
      <w:b/>
      <w:bCs/>
      <w:sz w:val="28"/>
      <w:szCs w:val="26"/>
    </w:rPr>
  </w:style>
  <w:style w:type="paragraph" w:customStyle="1" w:styleId="Sal-Fol2">
    <w:name w:val="Sal-Fol 2"/>
    <w:basedOn w:val="Heading2"/>
    <w:next w:val="Normal"/>
    <w:autoRedefine/>
    <w:qFormat/>
    <w:rsid w:val="00D91615"/>
    <w:pPr>
      <w:keepLines w:val="0"/>
      <w:tabs>
        <w:tab w:val="left" w:pos="-360"/>
        <w:tab w:val="left" w:pos="-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line="1" w:lineRule="atLeast"/>
      <w:jc w:val="both"/>
    </w:pPr>
    <w:rPr>
      <w:rFonts w:ascii="Arial" w:eastAsia="Times New Roman" w:hAnsi="Arial" w:cs="Arial"/>
      <w:i/>
      <w:smallCaps/>
      <w:color w:val="auto"/>
      <w:sz w:val="22"/>
      <w:szCs w:val="30"/>
    </w:rPr>
  </w:style>
  <w:style w:type="character" w:customStyle="1" w:styleId="Heading2Char">
    <w:name w:val="Heading 2 Char"/>
    <w:basedOn w:val="DefaultParagraphFont"/>
    <w:link w:val="Heading2"/>
    <w:uiPriority w:val="9"/>
    <w:semiHidden/>
    <w:rsid w:val="00D91615"/>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rsid w:val="00D91615"/>
    <w:rPr>
      <w:rFonts w:ascii="Arial" w:hAnsi="Arial"/>
      <w:sz w:val="18"/>
    </w:rPr>
  </w:style>
  <w:style w:type="paragraph" w:styleId="Header">
    <w:name w:val="header"/>
    <w:basedOn w:val="Normal"/>
    <w:link w:val="HeaderChar"/>
    <w:uiPriority w:val="99"/>
    <w:unhideWhenUsed/>
    <w:rsid w:val="00D91615"/>
    <w:pPr>
      <w:tabs>
        <w:tab w:val="center" w:pos="4320"/>
        <w:tab w:val="right" w:pos="8640"/>
      </w:tabs>
    </w:pPr>
  </w:style>
  <w:style w:type="character" w:customStyle="1" w:styleId="HeaderChar">
    <w:name w:val="Header Char"/>
    <w:basedOn w:val="DefaultParagraphFont"/>
    <w:link w:val="Header"/>
    <w:uiPriority w:val="99"/>
    <w:rsid w:val="00D91615"/>
    <w:rPr>
      <w:rFonts w:ascii="Arial" w:eastAsia="Times New Roman" w:hAnsi="Arial" w:cs="Times New Roman"/>
      <w:sz w:val="22"/>
    </w:rPr>
  </w:style>
  <w:style w:type="paragraph" w:customStyle="1" w:styleId="SalFol1">
    <w:name w:val="SalFol 1"/>
    <w:basedOn w:val="Header"/>
    <w:autoRedefine/>
    <w:qFormat/>
    <w:rsid w:val="00D91615"/>
    <w:pPr>
      <w:autoSpaceDE w:val="0"/>
      <w:autoSpaceDN w:val="0"/>
      <w:adjustRightInd w:val="0"/>
    </w:pPr>
    <w:rPr>
      <w:b/>
      <w:sz w:val="28"/>
      <w:szCs w:val="20"/>
    </w:rPr>
  </w:style>
  <w:style w:type="table" w:styleId="TableGrid">
    <w:name w:val="Table Grid"/>
    <w:basedOn w:val="TableNormal"/>
    <w:uiPriority w:val="59"/>
    <w:rsid w:val="00A056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6C2C24"/>
    <w:pPr>
      <w:tabs>
        <w:tab w:val="center" w:pos="4320"/>
        <w:tab w:val="right" w:pos="8640"/>
      </w:tabs>
    </w:pPr>
  </w:style>
  <w:style w:type="character" w:customStyle="1" w:styleId="FooterChar">
    <w:name w:val="Footer Char"/>
    <w:basedOn w:val="DefaultParagraphFont"/>
    <w:link w:val="Footer"/>
    <w:uiPriority w:val="99"/>
    <w:rsid w:val="006C2C24"/>
    <w:rPr>
      <w:rFonts w:ascii="Arial" w:hAnsi="Arial" w:cs="Times New Roman"/>
      <w:sz w:val="22"/>
    </w:rPr>
  </w:style>
  <w:style w:type="paragraph" w:styleId="BalloonText">
    <w:name w:val="Balloon Text"/>
    <w:basedOn w:val="Normal"/>
    <w:link w:val="BalloonTextChar"/>
    <w:uiPriority w:val="99"/>
    <w:semiHidden/>
    <w:unhideWhenUsed/>
    <w:rsid w:val="00621641"/>
    <w:rPr>
      <w:rFonts w:ascii="Tahoma" w:hAnsi="Tahoma" w:cs="Tahoma"/>
      <w:sz w:val="16"/>
      <w:szCs w:val="16"/>
    </w:rPr>
  </w:style>
  <w:style w:type="character" w:customStyle="1" w:styleId="BalloonTextChar">
    <w:name w:val="Balloon Text Char"/>
    <w:basedOn w:val="DefaultParagraphFont"/>
    <w:link w:val="BalloonText"/>
    <w:uiPriority w:val="99"/>
    <w:semiHidden/>
    <w:rsid w:val="00621641"/>
    <w:rPr>
      <w:rFonts w:ascii="Tahoma" w:hAnsi="Tahoma" w:cs="Tahoma"/>
      <w:sz w:val="16"/>
      <w:szCs w:val="16"/>
    </w:rPr>
  </w:style>
  <w:style w:type="character" w:styleId="CommentReference">
    <w:name w:val="annotation reference"/>
    <w:basedOn w:val="DefaultParagraphFont"/>
    <w:uiPriority w:val="99"/>
    <w:semiHidden/>
    <w:unhideWhenUsed/>
    <w:rsid w:val="00621641"/>
    <w:rPr>
      <w:sz w:val="16"/>
      <w:szCs w:val="16"/>
    </w:rPr>
  </w:style>
  <w:style w:type="paragraph" w:styleId="CommentText">
    <w:name w:val="annotation text"/>
    <w:basedOn w:val="Normal"/>
    <w:link w:val="CommentTextChar"/>
    <w:uiPriority w:val="99"/>
    <w:semiHidden/>
    <w:unhideWhenUsed/>
    <w:rsid w:val="00621641"/>
    <w:rPr>
      <w:sz w:val="20"/>
      <w:szCs w:val="20"/>
    </w:rPr>
  </w:style>
  <w:style w:type="character" w:customStyle="1" w:styleId="CommentTextChar">
    <w:name w:val="Comment Text Char"/>
    <w:basedOn w:val="DefaultParagraphFont"/>
    <w:link w:val="CommentText"/>
    <w:uiPriority w:val="99"/>
    <w:semiHidden/>
    <w:rsid w:val="00621641"/>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621641"/>
    <w:rPr>
      <w:b/>
      <w:bCs/>
    </w:rPr>
  </w:style>
  <w:style w:type="character" w:customStyle="1" w:styleId="CommentSubjectChar">
    <w:name w:val="Comment Subject Char"/>
    <w:basedOn w:val="CommentTextChar"/>
    <w:link w:val="CommentSubject"/>
    <w:uiPriority w:val="99"/>
    <w:semiHidden/>
    <w:rsid w:val="00621641"/>
    <w:rPr>
      <w:rFonts w:ascii="Arial" w:hAnsi="Arial"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615"/>
    <w:rPr>
      <w:rFonts w:ascii="Arial" w:hAnsi="Arial" w:cs="Times New Roman"/>
      <w:sz w:val="22"/>
    </w:rPr>
  </w:style>
  <w:style w:type="paragraph" w:styleId="Heading1">
    <w:name w:val="heading 1"/>
    <w:aliases w:val="Sal-Fol 1"/>
    <w:basedOn w:val="Normal"/>
    <w:link w:val="Heading1Char"/>
    <w:autoRedefine/>
    <w:qFormat/>
    <w:rsid w:val="00D91615"/>
    <w:pPr>
      <w:keepNext/>
      <w:tabs>
        <w:tab w:val="left" w:pos="-360"/>
        <w:tab w:val="left" w:pos="-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outlineLvl w:val="0"/>
    </w:pPr>
    <w:rPr>
      <w:rFonts w:cs="Arial"/>
      <w:b/>
      <w:bCs/>
      <w:sz w:val="28"/>
      <w:szCs w:val="26"/>
    </w:rPr>
  </w:style>
  <w:style w:type="paragraph" w:styleId="Heading2">
    <w:name w:val="heading 2"/>
    <w:basedOn w:val="Normal"/>
    <w:next w:val="Normal"/>
    <w:link w:val="Heading2Char"/>
    <w:uiPriority w:val="9"/>
    <w:semiHidden/>
    <w:unhideWhenUsed/>
    <w:qFormat/>
    <w:rsid w:val="00D916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Fol">
    <w:name w:val="SalFol"/>
    <w:basedOn w:val="Header"/>
    <w:autoRedefine/>
    <w:qFormat/>
    <w:rsid w:val="00D91615"/>
    <w:pPr>
      <w:autoSpaceDE w:val="0"/>
      <w:autoSpaceDN w:val="0"/>
      <w:adjustRightInd w:val="0"/>
      <w:ind w:left="720"/>
    </w:pPr>
    <w:rPr>
      <w:sz w:val="20"/>
      <w:szCs w:val="20"/>
    </w:rPr>
  </w:style>
  <w:style w:type="character" w:customStyle="1" w:styleId="Heading1Char">
    <w:name w:val="Heading 1 Char"/>
    <w:aliases w:val="Sal-Fol 1 Char"/>
    <w:basedOn w:val="DefaultParagraphFont"/>
    <w:link w:val="Heading1"/>
    <w:rsid w:val="00D91615"/>
    <w:rPr>
      <w:rFonts w:ascii="Arial" w:eastAsia="Times New Roman" w:hAnsi="Arial" w:cs="Arial"/>
      <w:b/>
      <w:bCs/>
      <w:sz w:val="28"/>
      <w:szCs w:val="26"/>
    </w:rPr>
  </w:style>
  <w:style w:type="paragraph" w:customStyle="1" w:styleId="Sal-Fol2">
    <w:name w:val="Sal-Fol 2"/>
    <w:basedOn w:val="Heading2"/>
    <w:next w:val="Normal"/>
    <w:autoRedefine/>
    <w:qFormat/>
    <w:rsid w:val="00D91615"/>
    <w:pPr>
      <w:keepLines w:val="0"/>
      <w:tabs>
        <w:tab w:val="left" w:pos="-360"/>
        <w:tab w:val="left" w:pos="-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line="1" w:lineRule="atLeast"/>
      <w:jc w:val="both"/>
    </w:pPr>
    <w:rPr>
      <w:rFonts w:ascii="Arial" w:eastAsia="Times New Roman" w:hAnsi="Arial" w:cs="Arial"/>
      <w:i/>
      <w:smallCaps/>
      <w:color w:val="auto"/>
      <w:sz w:val="22"/>
      <w:szCs w:val="30"/>
    </w:rPr>
  </w:style>
  <w:style w:type="character" w:customStyle="1" w:styleId="Heading2Char">
    <w:name w:val="Heading 2 Char"/>
    <w:basedOn w:val="DefaultParagraphFont"/>
    <w:link w:val="Heading2"/>
    <w:uiPriority w:val="9"/>
    <w:semiHidden/>
    <w:rsid w:val="00D91615"/>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rsid w:val="00D91615"/>
    <w:rPr>
      <w:rFonts w:ascii="Arial" w:hAnsi="Arial"/>
      <w:sz w:val="18"/>
    </w:rPr>
  </w:style>
  <w:style w:type="paragraph" w:styleId="Header">
    <w:name w:val="header"/>
    <w:basedOn w:val="Normal"/>
    <w:link w:val="HeaderChar"/>
    <w:uiPriority w:val="99"/>
    <w:unhideWhenUsed/>
    <w:rsid w:val="00D91615"/>
    <w:pPr>
      <w:tabs>
        <w:tab w:val="center" w:pos="4320"/>
        <w:tab w:val="right" w:pos="8640"/>
      </w:tabs>
    </w:pPr>
  </w:style>
  <w:style w:type="character" w:customStyle="1" w:styleId="HeaderChar">
    <w:name w:val="Header Char"/>
    <w:basedOn w:val="DefaultParagraphFont"/>
    <w:link w:val="Header"/>
    <w:uiPriority w:val="99"/>
    <w:rsid w:val="00D91615"/>
    <w:rPr>
      <w:rFonts w:ascii="Arial" w:eastAsia="Times New Roman" w:hAnsi="Arial" w:cs="Times New Roman"/>
      <w:sz w:val="22"/>
    </w:rPr>
  </w:style>
  <w:style w:type="paragraph" w:customStyle="1" w:styleId="SalFol1">
    <w:name w:val="SalFol 1"/>
    <w:basedOn w:val="Header"/>
    <w:autoRedefine/>
    <w:qFormat/>
    <w:rsid w:val="00D91615"/>
    <w:pPr>
      <w:autoSpaceDE w:val="0"/>
      <w:autoSpaceDN w:val="0"/>
      <w:adjustRightInd w:val="0"/>
    </w:pPr>
    <w:rPr>
      <w:b/>
      <w:sz w:val="28"/>
      <w:szCs w:val="20"/>
    </w:rPr>
  </w:style>
  <w:style w:type="table" w:styleId="TableGrid">
    <w:name w:val="Table Grid"/>
    <w:basedOn w:val="TableNormal"/>
    <w:uiPriority w:val="59"/>
    <w:rsid w:val="00A056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6C2C24"/>
    <w:pPr>
      <w:tabs>
        <w:tab w:val="center" w:pos="4320"/>
        <w:tab w:val="right" w:pos="8640"/>
      </w:tabs>
    </w:pPr>
  </w:style>
  <w:style w:type="character" w:customStyle="1" w:styleId="FooterChar">
    <w:name w:val="Footer Char"/>
    <w:basedOn w:val="DefaultParagraphFont"/>
    <w:link w:val="Footer"/>
    <w:uiPriority w:val="99"/>
    <w:rsid w:val="006C2C24"/>
    <w:rPr>
      <w:rFonts w:ascii="Arial" w:hAnsi="Arial" w:cs="Times New Roman"/>
      <w:sz w:val="22"/>
    </w:rPr>
  </w:style>
  <w:style w:type="paragraph" w:styleId="BalloonText">
    <w:name w:val="Balloon Text"/>
    <w:basedOn w:val="Normal"/>
    <w:link w:val="BalloonTextChar"/>
    <w:uiPriority w:val="99"/>
    <w:semiHidden/>
    <w:unhideWhenUsed/>
    <w:rsid w:val="00621641"/>
    <w:rPr>
      <w:rFonts w:ascii="Tahoma" w:hAnsi="Tahoma" w:cs="Tahoma"/>
      <w:sz w:val="16"/>
      <w:szCs w:val="16"/>
    </w:rPr>
  </w:style>
  <w:style w:type="character" w:customStyle="1" w:styleId="BalloonTextChar">
    <w:name w:val="Balloon Text Char"/>
    <w:basedOn w:val="DefaultParagraphFont"/>
    <w:link w:val="BalloonText"/>
    <w:uiPriority w:val="99"/>
    <w:semiHidden/>
    <w:rsid w:val="00621641"/>
    <w:rPr>
      <w:rFonts w:ascii="Tahoma" w:hAnsi="Tahoma" w:cs="Tahoma"/>
      <w:sz w:val="16"/>
      <w:szCs w:val="16"/>
    </w:rPr>
  </w:style>
  <w:style w:type="character" w:styleId="CommentReference">
    <w:name w:val="annotation reference"/>
    <w:basedOn w:val="DefaultParagraphFont"/>
    <w:uiPriority w:val="99"/>
    <w:semiHidden/>
    <w:unhideWhenUsed/>
    <w:rsid w:val="00621641"/>
    <w:rPr>
      <w:sz w:val="16"/>
      <w:szCs w:val="16"/>
    </w:rPr>
  </w:style>
  <w:style w:type="paragraph" w:styleId="CommentText">
    <w:name w:val="annotation text"/>
    <w:basedOn w:val="Normal"/>
    <w:link w:val="CommentTextChar"/>
    <w:uiPriority w:val="99"/>
    <w:semiHidden/>
    <w:unhideWhenUsed/>
    <w:rsid w:val="00621641"/>
    <w:rPr>
      <w:sz w:val="20"/>
      <w:szCs w:val="20"/>
    </w:rPr>
  </w:style>
  <w:style w:type="character" w:customStyle="1" w:styleId="CommentTextChar">
    <w:name w:val="Comment Text Char"/>
    <w:basedOn w:val="DefaultParagraphFont"/>
    <w:link w:val="CommentText"/>
    <w:uiPriority w:val="99"/>
    <w:semiHidden/>
    <w:rsid w:val="00621641"/>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621641"/>
    <w:rPr>
      <w:b/>
      <w:bCs/>
    </w:rPr>
  </w:style>
  <w:style w:type="character" w:customStyle="1" w:styleId="CommentSubjectChar">
    <w:name w:val="Comment Subject Char"/>
    <w:basedOn w:val="CommentTextChar"/>
    <w:link w:val="CommentSubject"/>
    <w:uiPriority w:val="99"/>
    <w:semiHidden/>
    <w:rsid w:val="00621641"/>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466</Words>
  <Characters>2657</Characters>
  <Application>Microsoft Macintosh Word</Application>
  <DocSecurity>0</DocSecurity>
  <Lines>22</Lines>
  <Paragraphs>6</Paragraphs>
  <ScaleCrop>false</ScaleCrop>
  <Company>Harp Creek, LLC</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Dayna B Harp</dc:creator>
  <cp:lastModifiedBy>Dayna B Harp</cp:lastModifiedBy>
  <cp:revision>2</cp:revision>
  <cp:lastPrinted>2013-09-16T19:09:00Z</cp:lastPrinted>
  <dcterms:created xsi:type="dcterms:W3CDTF">2014-11-30T13:01:00Z</dcterms:created>
  <dcterms:modified xsi:type="dcterms:W3CDTF">2014-11-30T13:01:00Z</dcterms:modified>
</cp:coreProperties>
</file>