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FDF33" w14:textId="6360F7F0" w:rsidR="000E24E2" w:rsidRDefault="00DD6539">
      <w:r>
        <w:rPr>
          <w:noProof/>
          <w:lang w:val="en-CA" w:eastAsia="en-CA"/>
        </w:rPr>
        <mc:AlternateContent>
          <mc:Choice Requires="wps">
            <w:drawing>
              <wp:anchor distT="0" distB="0" distL="114300" distR="114300" simplePos="0" relativeHeight="251658240" behindDoc="0" locked="0" layoutInCell="1" allowOverlap="1" wp14:anchorId="3D5898C9" wp14:editId="51346DB1">
                <wp:simplePos x="0" y="0"/>
                <wp:positionH relativeFrom="column">
                  <wp:posOffset>51435</wp:posOffset>
                </wp:positionH>
                <wp:positionV relativeFrom="paragraph">
                  <wp:posOffset>2540</wp:posOffset>
                </wp:positionV>
                <wp:extent cx="2971800" cy="454660"/>
                <wp:effectExtent l="3810" t="254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46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3BD87" w14:textId="77777777" w:rsidR="002A176D" w:rsidRPr="00FD4A5D" w:rsidRDefault="002A176D" w:rsidP="00552E97">
                            <w:pPr>
                              <w:rPr>
                                <w:rFonts w:ascii="Avenir Next Demi Bold" w:hAnsi="Avenir Next Demi Bold"/>
                                <w:sz w:val="28"/>
                              </w:rPr>
                            </w:pPr>
                            <w:r>
                              <w:rPr>
                                <w:rFonts w:ascii="Avenir Next Demi Bold" w:hAnsi="Avenir Next Demi Bold"/>
                                <w:sz w:val="28"/>
                              </w:rPr>
                              <w:t>Loan Guarantee Agreement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2pt;width:234pt;height:3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" fillcolor="white [3212]" stroked="f">
                <v:textbox inset=",7.2pt,,7.2pt">
                  <w:txbxContent>
                    <w:p w14:paraId="7653BD87" w14:textId="77777777" w:rsidR="002A176D" w:rsidRPr="00FD4A5D" w:rsidRDefault="002A176D" w:rsidP="00552E97">
                      <w:pPr>
                        <w:rPr>
                          <w:rFonts w:ascii="Avenir Next Demi Bold" w:hAnsi="Avenir Next Demi Bold"/>
                          <w:sz w:val="28"/>
                        </w:rPr>
                      </w:pPr>
                      <w:r>
                        <w:rPr>
                          <w:rFonts w:ascii="Avenir Next Demi Bold" w:hAnsi="Avenir Next Demi Bold"/>
                          <w:sz w:val="28"/>
                        </w:rPr>
                        <w:t>Loan Guarantee Agreement</w:t>
                      </w:r>
                    </w:p>
                  </w:txbxContent>
                </v:textbox>
                <w10:wrap type="tight"/>
              </v:shape>
            </w:pict>
          </mc:Fallback>
        </mc:AlternateContent>
      </w:r>
    </w:p>
    <w:p w14:paraId="5B028A6E" w14:textId="77777777" w:rsidR="000E24E2" w:rsidRDefault="000E24E2"/>
    <w:p w14:paraId="0B85952D" w14:textId="77777777" w:rsidR="000E24E2" w:rsidRDefault="000E24E2"/>
    <w:p w14:paraId="1EB89273" w14:textId="77777777" w:rsidR="000E24E2" w:rsidRDefault="000E24E2"/>
    <w:p w14:paraId="29D71AF9" w14:textId="77777777" w:rsidR="000E24E2" w:rsidRDefault="000E24E2" w:rsidP="00786F67">
      <w:pPr>
        <w:jc w:val="right"/>
      </w:pPr>
    </w:p>
    <w:p w14:paraId="79E860B4" w14:textId="37FC6026" w:rsidR="00786F67" w:rsidRDefault="000E24E2" w:rsidP="000E24E2">
      <w:pPr>
        <w:pStyle w:val="NormalWeb"/>
        <w:spacing w:before="2" w:after="2"/>
        <w:rPr>
          <w:rFonts w:ascii="Arial" w:hAnsi="Arial"/>
          <w:szCs w:val="18"/>
        </w:rPr>
      </w:pPr>
      <w:r w:rsidRPr="00605021">
        <w:rPr>
          <w:rFonts w:ascii="Arial" w:hAnsi="Arial"/>
          <w:szCs w:val="18"/>
        </w:rPr>
        <w:t xml:space="preserve">In this </w:t>
      </w:r>
      <w:r w:rsidR="00D0665D">
        <w:rPr>
          <w:rFonts w:ascii="Arial" w:hAnsi="Arial"/>
          <w:szCs w:val="18"/>
        </w:rPr>
        <w:t>L</w:t>
      </w:r>
      <w:r w:rsidR="00786F67">
        <w:rPr>
          <w:rFonts w:ascii="Arial" w:hAnsi="Arial"/>
          <w:szCs w:val="18"/>
        </w:rPr>
        <w:t xml:space="preserve">oan </w:t>
      </w:r>
      <w:r w:rsidR="00D0665D">
        <w:rPr>
          <w:rFonts w:ascii="Arial" w:hAnsi="Arial"/>
          <w:szCs w:val="18"/>
        </w:rPr>
        <w:t>G</w:t>
      </w:r>
      <w:r w:rsidRPr="00605021">
        <w:rPr>
          <w:rFonts w:ascii="Arial" w:hAnsi="Arial"/>
          <w:szCs w:val="18"/>
        </w:rPr>
        <w:t>uarant</w:t>
      </w:r>
      <w:r w:rsidR="00B91B11">
        <w:rPr>
          <w:rFonts w:ascii="Arial" w:hAnsi="Arial"/>
          <w:szCs w:val="18"/>
        </w:rPr>
        <w:t>ee</w:t>
      </w:r>
      <w:r w:rsidRPr="00605021">
        <w:rPr>
          <w:rFonts w:ascii="Arial" w:hAnsi="Arial"/>
          <w:szCs w:val="18"/>
        </w:rPr>
        <w:t xml:space="preserve"> </w:t>
      </w:r>
      <w:r w:rsidR="00D0665D">
        <w:rPr>
          <w:rFonts w:ascii="Arial" w:hAnsi="Arial"/>
          <w:szCs w:val="18"/>
        </w:rPr>
        <w:t>A</w:t>
      </w:r>
      <w:r w:rsidRPr="00605021">
        <w:rPr>
          <w:rFonts w:ascii="Arial" w:hAnsi="Arial"/>
          <w:szCs w:val="18"/>
        </w:rPr>
        <w:t xml:space="preserve">greement (this "Agreement" or this "Guaranty") "You", "your" and "Guarantor" mean the person(s) designated as a "Guarantor" in the </w:t>
      </w:r>
      <w:r w:rsidR="00B91B11">
        <w:rPr>
          <w:rFonts w:ascii="Arial" w:hAnsi="Arial"/>
          <w:szCs w:val="18"/>
        </w:rPr>
        <w:t>s</w:t>
      </w:r>
      <w:r w:rsidRPr="00605021">
        <w:rPr>
          <w:rFonts w:ascii="Arial" w:hAnsi="Arial"/>
          <w:szCs w:val="18"/>
        </w:rPr>
        <w:t xml:space="preserve">ignature section of this </w:t>
      </w:r>
      <w:r w:rsidR="00D0665D">
        <w:rPr>
          <w:rFonts w:ascii="Arial" w:hAnsi="Arial"/>
          <w:szCs w:val="18"/>
        </w:rPr>
        <w:t>Agreement</w:t>
      </w:r>
      <w:r w:rsidRPr="00605021">
        <w:rPr>
          <w:rFonts w:ascii="Arial" w:hAnsi="Arial"/>
          <w:szCs w:val="18"/>
        </w:rPr>
        <w:t>. "</w:t>
      </w:r>
      <w:r w:rsidR="002A176D">
        <w:rPr>
          <w:rFonts w:ascii="Arial" w:hAnsi="Arial"/>
          <w:szCs w:val="18"/>
        </w:rPr>
        <w:t>(</w:t>
      </w:r>
      <w:proofErr w:type="gramStart"/>
      <w:r w:rsidR="00B91B11">
        <w:rPr>
          <w:rFonts w:ascii="Arial" w:hAnsi="Arial"/>
          <w:szCs w:val="18"/>
        </w:rPr>
        <w:t>credit</w:t>
      </w:r>
      <w:proofErr w:type="gramEnd"/>
      <w:r w:rsidR="00B91B11">
        <w:rPr>
          <w:rFonts w:ascii="Arial" w:hAnsi="Arial"/>
          <w:szCs w:val="18"/>
        </w:rPr>
        <w:t xml:space="preserve"> co-operative)</w:t>
      </w:r>
      <w:r w:rsidRPr="00605021">
        <w:rPr>
          <w:rFonts w:ascii="Arial" w:hAnsi="Arial"/>
          <w:szCs w:val="18"/>
        </w:rPr>
        <w:t xml:space="preserve"> "we", "our" and "us" mean the </w:t>
      </w:r>
      <w:r w:rsidR="00B91B11">
        <w:rPr>
          <w:rFonts w:ascii="Arial" w:hAnsi="Arial"/>
          <w:szCs w:val="18"/>
        </w:rPr>
        <w:t>(insert name of</w:t>
      </w:r>
      <w:r w:rsidR="002A176D">
        <w:rPr>
          <w:rFonts w:ascii="Arial" w:hAnsi="Arial"/>
          <w:szCs w:val="18"/>
        </w:rPr>
        <w:t xml:space="preserve"> </w:t>
      </w:r>
      <w:r w:rsidR="00B91B11">
        <w:rPr>
          <w:rFonts w:ascii="Arial" w:hAnsi="Arial"/>
          <w:szCs w:val="18"/>
        </w:rPr>
        <w:t>credit co-operative</w:t>
      </w:r>
      <w:r w:rsidR="002A176D">
        <w:rPr>
          <w:rFonts w:ascii="Arial" w:hAnsi="Arial"/>
          <w:szCs w:val="18"/>
        </w:rPr>
        <w:t>)</w:t>
      </w:r>
      <w:r w:rsidR="00786F67">
        <w:rPr>
          <w:rFonts w:ascii="Arial" w:hAnsi="Arial"/>
          <w:szCs w:val="18"/>
        </w:rPr>
        <w:t xml:space="preserve">. </w:t>
      </w:r>
    </w:p>
    <w:p w14:paraId="62D2DD1D" w14:textId="77777777" w:rsidR="00786F67" w:rsidRDefault="00786F67" w:rsidP="000E24E2">
      <w:pPr>
        <w:pStyle w:val="NormalWeb"/>
        <w:spacing w:before="2" w:after="2"/>
        <w:rPr>
          <w:rFonts w:ascii="Arial" w:hAnsi="Arial"/>
          <w:szCs w:val="18"/>
        </w:rPr>
      </w:pPr>
    </w:p>
    <w:p w14:paraId="4E7987F6" w14:textId="77777777" w:rsidR="000E24E2" w:rsidRPr="00605021" w:rsidRDefault="000E24E2" w:rsidP="000E24E2">
      <w:pPr>
        <w:pStyle w:val="NormalWeb"/>
        <w:spacing w:before="2" w:after="2"/>
        <w:rPr>
          <w:rFonts w:ascii="Arial" w:hAnsi="Arial"/>
        </w:rPr>
      </w:pPr>
    </w:p>
    <w:p w14:paraId="2761CDD2" w14:textId="47D68FEF" w:rsidR="000E24E2" w:rsidRPr="00605021" w:rsidRDefault="000E24E2" w:rsidP="000E24E2">
      <w:pPr>
        <w:pStyle w:val="NormalWeb"/>
        <w:spacing w:before="2" w:after="2"/>
        <w:rPr>
          <w:rFonts w:ascii="Arial" w:hAnsi="Arial"/>
          <w:szCs w:val="18"/>
        </w:rPr>
      </w:pPr>
      <w:r w:rsidRPr="00605021">
        <w:rPr>
          <w:rFonts w:ascii="Arial" w:hAnsi="Arial"/>
          <w:b/>
          <w:bCs/>
          <w:szCs w:val="18"/>
        </w:rPr>
        <w:t xml:space="preserve">Amount of Guaranty </w:t>
      </w:r>
      <w:r w:rsidRPr="00605021">
        <w:rPr>
          <w:rFonts w:ascii="Arial" w:hAnsi="Arial"/>
          <w:szCs w:val="18"/>
        </w:rPr>
        <w:t xml:space="preserve">- In consideration </w:t>
      </w:r>
      <w:r w:rsidR="00B91B11">
        <w:rPr>
          <w:rFonts w:ascii="Arial" w:hAnsi="Arial"/>
          <w:szCs w:val="18"/>
        </w:rPr>
        <w:t xml:space="preserve">of </w:t>
      </w:r>
      <w:r w:rsidR="00B91B11">
        <w:rPr>
          <w:rFonts w:ascii="Arial" w:hAnsi="Arial"/>
          <w:szCs w:val="18"/>
        </w:rPr>
        <w:t>(credit co-operative)</w:t>
      </w:r>
      <w:r w:rsidR="00B91B11" w:rsidRPr="00605021">
        <w:rPr>
          <w:rFonts w:ascii="Arial" w:hAnsi="Arial"/>
          <w:szCs w:val="18"/>
        </w:rPr>
        <w:t xml:space="preserve"> </w:t>
      </w:r>
      <w:r w:rsidRPr="00605021">
        <w:rPr>
          <w:rFonts w:ascii="Arial" w:hAnsi="Arial"/>
          <w:szCs w:val="18"/>
        </w:rPr>
        <w:t>agreement to lend money or give credit to ______________________________</w:t>
      </w:r>
      <w:r w:rsidR="00786F67">
        <w:rPr>
          <w:rFonts w:ascii="Arial" w:hAnsi="Arial"/>
          <w:szCs w:val="18"/>
        </w:rPr>
        <w:t>, member number _____________________</w:t>
      </w:r>
      <w:r w:rsidRPr="00605021">
        <w:rPr>
          <w:rFonts w:ascii="Arial" w:hAnsi="Arial"/>
          <w:szCs w:val="18"/>
        </w:rPr>
        <w:t>, you the "Guarantor(s)"</w:t>
      </w:r>
      <w:r w:rsidR="00786F67">
        <w:rPr>
          <w:rFonts w:ascii="Arial" w:hAnsi="Arial"/>
          <w:szCs w:val="18"/>
        </w:rPr>
        <w:t xml:space="preserve">, jointly, </w:t>
      </w:r>
      <w:r w:rsidRPr="00605021">
        <w:rPr>
          <w:rFonts w:ascii="Arial" w:hAnsi="Arial"/>
          <w:szCs w:val="18"/>
        </w:rPr>
        <w:t xml:space="preserve">personally and unconditionally guarantee prompt and full payment when due the following debt, including principal, accrued interest and other charges: </w:t>
      </w:r>
    </w:p>
    <w:p w14:paraId="6E21C8E1" w14:textId="77777777" w:rsidR="000E24E2" w:rsidRPr="00605021" w:rsidRDefault="000E24E2" w:rsidP="000E24E2">
      <w:pPr>
        <w:pStyle w:val="NormalWeb"/>
        <w:spacing w:before="2" w:after="2"/>
        <w:rPr>
          <w:rFonts w:ascii="Arial" w:hAnsi="Arial"/>
        </w:rPr>
      </w:pPr>
    </w:p>
    <w:p w14:paraId="07B2FE11" w14:textId="77777777" w:rsidR="000E24E2" w:rsidRPr="00605021" w:rsidRDefault="000E24E2" w:rsidP="000E24E2">
      <w:pPr>
        <w:pStyle w:val="NormalWeb"/>
        <w:spacing w:before="2" w:after="2"/>
        <w:rPr>
          <w:rFonts w:ascii="Arial" w:hAnsi="Arial"/>
        </w:rPr>
      </w:pPr>
    </w:p>
    <w:p w14:paraId="78C99529" w14:textId="77777777" w:rsidR="000E24E2" w:rsidRPr="00605021" w:rsidRDefault="000E24E2" w:rsidP="003F1164">
      <w:pPr>
        <w:spacing w:beforeLines="1" w:before="2" w:afterLines="1" w:after="2"/>
        <w:rPr>
          <w:b/>
          <w:bCs/>
          <w:sz w:val="20"/>
          <w:szCs w:val="20"/>
        </w:rPr>
      </w:pPr>
      <w:r w:rsidRPr="00605021">
        <w:rPr>
          <w:b/>
          <w:bCs/>
          <w:sz w:val="20"/>
          <w:szCs w:val="20"/>
        </w:rPr>
        <w:t xml:space="preserve">Guarantor </w:t>
      </w:r>
      <w:r w:rsidR="00786F67" w:rsidRPr="00605021">
        <w:rPr>
          <w:b/>
          <w:bCs/>
          <w:sz w:val="20"/>
          <w:szCs w:val="20"/>
        </w:rPr>
        <w:t>Printed Name</w:t>
      </w:r>
      <w:r w:rsidR="00786F67">
        <w:rPr>
          <w:b/>
          <w:bCs/>
          <w:sz w:val="20"/>
          <w:szCs w:val="20"/>
        </w:rPr>
        <w:t xml:space="preserve">: </w:t>
      </w:r>
      <w:r w:rsidRPr="00605021">
        <w:rPr>
          <w:b/>
          <w:bCs/>
          <w:sz w:val="20"/>
          <w:szCs w:val="20"/>
        </w:rPr>
        <w:t xml:space="preserve"> ______________________________________________________</w:t>
      </w:r>
    </w:p>
    <w:p w14:paraId="686C2E91" w14:textId="77777777" w:rsidR="000E24E2" w:rsidRPr="00605021" w:rsidRDefault="000E24E2" w:rsidP="003F1164">
      <w:pPr>
        <w:spacing w:beforeLines="1" w:before="2" w:afterLines="1" w:after="2"/>
        <w:rPr>
          <w:b/>
          <w:bCs/>
          <w:sz w:val="20"/>
          <w:szCs w:val="20"/>
        </w:rPr>
      </w:pPr>
    </w:p>
    <w:p w14:paraId="19436771" w14:textId="77777777" w:rsidR="000E24E2" w:rsidRPr="00605021" w:rsidRDefault="000E24E2" w:rsidP="003F1164">
      <w:pPr>
        <w:spacing w:beforeLines="1" w:before="2" w:afterLines="1" w:after="2"/>
        <w:rPr>
          <w:b/>
          <w:bCs/>
          <w:sz w:val="20"/>
          <w:szCs w:val="20"/>
        </w:rPr>
      </w:pPr>
      <w:r w:rsidRPr="00605021">
        <w:rPr>
          <w:b/>
          <w:bCs/>
          <w:sz w:val="20"/>
          <w:szCs w:val="20"/>
        </w:rPr>
        <w:t>Form of Organization (if applicable) _______________</w:t>
      </w:r>
      <w:r w:rsidR="00786F67">
        <w:rPr>
          <w:b/>
          <w:bCs/>
          <w:sz w:val="20"/>
          <w:szCs w:val="20"/>
        </w:rPr>
        <w:t>_____________</w:t>
      </w:r>
      <w:r w:rsidRPr="00605021">
        <w:rPr>
          <w:b/>
          <w:bCs/>
          <w:sz w:val="20"/>
          <w:szCs w:val="20"/>
        </w:rPr>
        <w:t xml:space="preserve">__________________ </w:t>
      </w:r>
    </w:p>
    <w:p w14:paraId="49E409B4" w14:textId="77777777" w:rsidR="00786F67" w:rsidRDefault="00786F67" w:rsidP="003F1164">
      <w:pPr>
        <w:spacing w:beforeLines="1" w:before="2" w:afterLines="1" w:after="2"/>
        <w:rPr>
          <w:b/>
          <w:bCs/>
          <w:sz w:val="20"/>
          <w:szCs w:val="20"/>
        </w:rPr>
      </w:pPr>
    </w:p>
    <w:p w14:paraId="4C552C4F" w14:textId="77777777" w:rsidR="00786F67" w:rsidRDefault="00786F67" w:rsidP="003F1164">
      <w:pPr>
        <w:spacing w:beforeLines="1" w:before="2" w:afterLines="1" w:after="2"/>
        <w:rPr>
          <w:b/>
          <w:bCs/>
          <w:sz w:val="20"/>
          <w:szCs w:val="20"/>
        </w:rPr>
      </w:pPr>
      <w:r>
        <w:rPr>
          <w:b/>
          <w:bCs/>
          <w:sz w:val="20"/>
          <w:szCs w:val="20"/>
        </w:rPr>
        <w:t>Guaranteed Amount:  __________________________________________________________</w:t>
      </w:r>
    </w:p>
    <w:p w14:paraId="7A91BE71" w14:textId="77777777" w:rsidR="000E24E2" w:rsidRPr="00605021" w:rsidRDefault="000E24E2" w:rsidP="003F1164">
      <w:pPr>
        <w:spacing w:beforeLines="1" w:before="2" w:afterLines="1" w:after="2"/>
        <w:rPr>
          <w:b/>
          <w:bCs/>
          <w:sz w:val="20"/>
          <w:szCs w:val="20"/>
        </w:rPr>
      </w:pPr>
    </w:p>
    <w:p w14:paraId="4443FCE5" w14:textId="380C5B8B" w:rsidR="000E24E2" w:rsidRPr="00605021" w:rsidRDefault="00B91B11" w:rsidP="003F1164">
      <w:pPr>
        <w:spacing w:beforeLines="1" w:before="2" w:afterLines="1" w:after="2"/>
        <w:rPr>
          <w:b/>
          <w:bCs/>
          <w:sz w:val="20"/>
          <w:szCs w:val="20"/>
        </w:rPr>
      </w:pPr>
      <w:r>
        <w:rPr>
          <w:b/>
          <w:bCs/>
          <w:sz w:val="20"/>
          <w:szCs w:val="20"/>
        </w:rPr>
        <w:t>Signature</w:t>
      </w:r>
      <w:r w:rsidR="000E24E2" w:rsidRPr="00605021">
        <w:rPr>
          <w:b/>
          <w:bCs/>
          <w:sz w:val="20"/>
          <w:szCs w:val="20"/>
        </w:rPr>
        <w:t xml:space="preserve">: </w:t>
      </w:r>
      <w:r w:rsidR="000E24E2" w:rsidRPr="00605021">
        <w:rPr>
          <w:b/>
          <w:bCs/>
          <w:sz w:val="20"/>
          <w:szCs w:val="36"/>
        </w:rPr>
        <w:t>X</w:t>
      </w:r>
      <w:r w:rsidR="000E24E2" w:rsidRPr="00605021">
        <w:rPr>
          <w:b/>
          <w:bCs/>
          <w:sz w:val="20"/>
          <w:szCs w:val="20"/>
        </w:rPr>
        <w:t>__________________________________</w:t>
      </w:r>
      <w:r w:rsidR="00786F67">
        <w:rPr>
          <w:b/>
          <w:bCs/>
          <w:sz w:val="20"/>
          <w:szCs w:val="20"/>
        </w:rPr>
        <w:t>_________</w:t>
      </w:r>
      <w:r w:rsidR="000E24E2" w:rsidRPr="00605021">
        <w:rPr>
          <w:b/>
          <w:bCs/>
          <w:sz w:val="20"/>
          <w:szCs w:val="20"/>
        </w:rPr>
        <w:t>____</w:t>
      </w:r>
      <w:r w:rsidR="00786F67">
        <w:rPr>
          <w:b/>
          <w:bCs/>
          <w:sz w:val="20"/>
          <w:szCs w:val="20"/>
        </w:rPr>
        <w:t xml:space="preserve">_________________________ </w:t>
      </w:r>
      <w:r w:rsidR="000E24E2" w:rsidRPr="00605021">
        <w:rPr>
          <w:b/>
          <w:bCs/>
          <w:sz w:val="20"/>
          <w:szCs w:val="20"/>
        </w:rPr>
        <w:t xml:space="preserve"> </w:t>
      </w:r>
    </w:p>
    <w:p w14:paraId="7F49C32A" w14:textId="77777777" w:rsidR="00786F67" w:rsidRDefault="00786F67" w:rsidP="003F1164">
      <w:pPr>
        <w:spacing w:beforeLines="1" w:before="2" w:afterLines="1" w:after="2"/>
        <w:rPr>
          <w:b/>
          <w:bCs/>
          <w:sz w:val="20"/>
          <w:szCs w:val="20"/>
        </w:rPr>
      </w:pPr>
    </w:p>
    <w:p w14:paraId="4BD12AA0" w14:textId="77777777" w:rsidR="00786F67" w:rsidRDefault="00786F67" w:rsidP="00786F67">
      <w:pPr>
        <w:pStyle w:val="NormalWeb"/>
        <w:spacing w:before="2" w:after="2"/>
        <w:rPr>
          <w:rFonts w:ascii="Arial" w:hAnsi="Arial"/>
          <w:b/>
          <w:szCs w:val="18"/>
        </w:rPr>
      </w:pPr>
      <w:r w:rsidRPr="00786F67">
        <w:rPr>
          <w:rFonts w:ascii="Arial" w:hAnsi="Arial"/>
          <w:b/>
          <w:szCs w:val="18"/>
        </w:rPr>
        <w:t>Date: _______________________________</w:t>
      </w:r>
    </w:p>
    <w:p w14:paraId="325D2C72" w14:textId="77777777" w:rsidR="00786F67" w:rsidRDefault="00786F67" w:rsidP="00786F67">
      <w:pPr>
        <w:pStyle w:val="NormalWeb"/>
        <w:spacing w:before="2" w:after="2"/>
        <w:rPr>
          <w:rFonts w:ascii="Arial" w:hAnsi="Arial"/>
          <w:b/>
          <w:szCs w:val="18"/>
        </w:rPr>
      </w:pPr>
    </w:p>
    <w:p w14:paraId="3B7ECF9B" w14:textId="77777777" w:rsidR="00786F67" w:rsidRPr="00786F67" w:rsidRDefault="00786F67" w:rsidP="00786F67">
      <w:pPr>
        <w:pStyle w:val="NormalWeb"/>
        <w:spacing w:before="2" w:after="2"/>
        <w:rPr>
          <w:rFonts w:ascii="Arial" w:hAnsi="Arial"/>
          <w:b/>
          <w:szCs w:val="18"/>
        </w:rPr>
      </w:pPr>
    </w:p>
    <w:p w14:paraId="0AEF3E03" w14:textId="77777777" w:rsidR="00786F67" w:rsidRPr="00605021" w:rsidRDefault="00786F67" w:rsidP="00786F67">
      <w:pPr>
        <w:spacing w:beforeLines="1" w:before="2" w:afterLines="1" w:after="2"/>
        <w:rPr>
          <w:b/>
          <w:bCs/>
          <w:sz w:val="20"/>
          <w:szCs w:val="20"/>
        </w:rPr>
      </w:pPr>
      <w:r w:rsidRPr="00605021">
        <w:rPr>
          <w:b/>
          <w:bCs/>
          <w:sz w:val="20"/>
          <w:szCs w:val="20"/>
        </w:rPr>
        <w:t>Guarantor Printed Name</w:t>
      </w:r>
      <w:r>
        <w:rPr>
          <w:b/>
          <w:bCs/>
          <w:sz w:val="20"/>
          <w:szCs w:val="20"/>
        </w:rPr>
        <w:t xml:space="preserve">: </w:t>
      </w:r>
      <w:r w:rsidRPr="00605021">
        <w:rPr>
          <w:b/>
          <w:bCs/>
          <w:sz w:val="20"/>
          <w:szCs w:val="20"/>
        </w:rPr>
        <w:t xml:space="preserve"> ______________________________________________________</w:t>
      </w:r>
    </w:p>
    <w:p w14:paraId="172A9E42" w14:textId="77777777" w:rsidR="00786F67" w:rsidRPr="00605021" w:rsidRDefault="00786F67" w:rsidP="00786F67">
      <w:pPr>
        <w:spacing w:beforeLines="1" w:before="2" w:afterLines="1" w:after="2"/>
        <w:rPr>
          <w:b/>
          <w:bCs/>
          <w:sz w:val="20"/>
          <w:szCs w:val="20"/>
        </w:rPr>
      </w:pPr>
    </w:p>
    <w:p w14:paraId="5906010C" w14:textId="77777777" w:rsidR="00786F67" w:rsidRPr="00605021" w:rsidRDefault="00786F67" w:rsidP="00786F67">
      <w:pPr>
        <w:spacing w:beforeLines="1" w:before="2" w:afterLines="1" w:after="2"/>
        <w:rPr>
          <w:b/>
          <w:bCs/>
          <w:sz w:val="20"/>
          <w:szCs w:val="20"/>
        </w:rPr>
      </w:pPr>
      <w:r w:rsidRPr="00605021">
        <w:rPr>
          <w:b/>
          <w:bCs/>
          <w:sz w:val="20"/>
          <w:szCs w:val="20"/>
        </w:rPr>
        <w:t>Form of Organization (if applicable) _______________</w:t>
      </w:r>
      <w:r>
        <w:rPr>
          <w:b/>
          <w:bCs/>
          <w:sz w:val="20"/>
          <w:szCs w:val="20"/>
        </w:rPr>
        <w:t>_____________</w:t>
      </w:r>
      <w:r w:rsidRPr="00605021">
        <w:rPr>
          <w:b/>
          <w:bCs/>
          <w:sz w:val="20"/>
          <w:szCs w:val="20"/>
        </w:rPr>
        <w:t xml:space="preserve">__________________ </w:t>
      </w:r>
    </w:p>
    <w:p w14:paraId="5663169B" w14:textId="77777777" w:rsidR="00786F67" w:rsidRDefault="00786F67" w:rsidP="00786F67">
      <w:pPr>
        <w:spacing w:beforeLines="1" w:before="2" w:afterLines="1" w:after="2"/>
        <w:rPr>
          <w:b/>
          <w:bCs/>
          <w:sz w:val="20"/>
          <w:szCs w:val="20"/>
        </w:rPr>
      </w:pPr>
    </w:p>
    <w:p w14:paraId="32670BB4" w14:textId="77777777" w:rsidR="00786F67" w:rsidRDefault="00786F67" w:rsidP="00786F67">
      <w:pPr>
        <w:spacing w:beforeLines="1" w:before="2" w:afterLines="1" w:after="2"/>
        <w:rPr>
          <w:b/>
          <w:bCs/>
          <w:sz w:val="20"/>
          <w:szCs w:val="20"/>
        </w:rPr>
      </w:pPr>
      <w:r>
        <w:rPr>
          <w:b/>
          <w:bCs/>
          <w:sz w:val="20"/>
          <w:szCs w:val="20"/>
        </w:rPr>
        <w:t>Guaranteed Amount:  __________________________________________________________</w:t>
      </w:r>
    </w:p>
    <w:p w14:paraId="3638D899" w14:textId="77777777" w:rsidR="00786F67" w:rsidRPr="00605021" w:rsidRDefault="00786F67" w:rsidP="00786F67">
      <w:pPr>
        <w:spacing w:beforeLines="1" w:before="2" w:afterLines="1" w:after="2"/>
        <w:rPr>
          <w:b/>
          <w:bCs/>
          <w:sz w:val="20"/>
          <w:szCs w:val="20"/>
        </w:rPr>
      </w:pPr>
    </w:p>
    <w:p w14:paraId="3DDA481D" w14:textId="7D0672A9" w:rsidR="00786F67" w:rsidRPr="00605021" w:rsidRDefault="00B91B11" w:rsidP="00786F67">
      <w:pPr>
        <w:spacing w:beforeLines="1" w:before="2" w:afterLines="1" w:after="2"/>
        <w:rPr>
          <w:b/>
          <w:bCs/>
          <w:sz w:val="20"/>
          <w:szCs w:val="20"/>
        </w:rPr>
      </w:pPr>
      <w:r>
        <w:rPr>
          <w:b/>
          <w:bCs/>
          <w:sz w:val="20"/>
          <w:szCs w:val="20"/>
        </w:rPr>
        <w:t>Signature</w:t>
      </w:r>
      <w:r w:rsidR="00786F67" w:rsidRPr="00605021">
        <w:rPr>
          <w:b/>
          <w:bCs/>
          <w:sz w:val="20"/>
          <w:szCs w:val="20"/>
        </w:rPr>
        <w:t xml:space="preserve">: </w:t>
      </w:r>
      <w:r w:rsidR="00786F67" w:rsidRPr="00605021">
        <w:rPr>
          <w:b/>
          <w:bCs/>
          <w:sz w:val="20"/>
          <w:szCs w:val="36"/>
        </w:rPr>
        <w:t>X</w:t>
      </w:r>
      <w:r w:rsidR="00786F67" w:rsidRPr="00605021">
        <w:rPr>
          <w:b/>
          <w:bCs/>
          <w:sz w:val="20"/>
          <w:szCs w:val="20"/>
        </w:rPr>
        <w:t>__________________________________</w:t>
      </w:r>
      <w:r w:rsidR="00786F67">
        <w:rPr>
          <w:b/>
          <w:bCs/>
          <w:sz w:val="20"/>
          <w:szCs w:val="20"/>
        </w:rPr>
        <w:t>_________</w:t>
      </w:r>
      <w:r w:rsidR="00786F67" w:rsidRPr="00605021">
        <w:rPr>
          <w:b/>
          <w:bCs/>
          <w:sz w:val="20"/>
          <w:szCs w:val="20"/>
        </w:rPr>
        <w:t>____</w:t>
      </w:r>
      <w:r w:rsidR="00786F67">
        <w:rPr>
          <w:b/>
          <w:bCs/>
          <w:sz w:val="20"/>
          <w:szCs w:val="20"/>
        </w:rPr>
        <w:t xml:space="preserve">_________________________ </w:t>
      </w:r>
      <w:r w:rsidR="00786F67" w:rsidRPr="00605021">
        <w:rPr>
          <w:b/>
          <w:bCs/>
          <w:sz w:val="20"/>
          <w:szCs w:val="20"/>
        </w:rPr>
        <w:t xml:space="preserve"> </w:t>
      </w:r>
    </w:p>
    <w:p w14:paraId="7A0D54E7" w14:textId="77777777" w:rsidR="00786F67" w:rsidRDefault="00786F67" w:rsidP="00786F67">
      <w:pPr>
        <w:spacing w:beforeLines="1" w:before="2" w:afterLines="1" w:after="2"/>
        <w:rPr>
          <w:b/>
          <w:bCs/>
          <w:sz w:val="20"/>
          <w:szCs w:val="20"/>
        </w:rPr>
      </w:pPr>
    </w:p>
    <w:p w14:paraId="6C7F0FFC" w14:textId="77777777" w:rsidR="00786F67" w:rsidRPr="00786F67" w:rsidRDefault="00786F67" w:rsidP="00786F67">
      <w:pPr>
        <w:pStyle w:val="NormalWeb"/>
        <w:spacing w:before="2" w:after="2"/>
        <w:rPr>
          <w:rFonts w:ascii="Arial" w:hAnsi="Arial"/>
          <w:b/>
          <w:szCs w:val="18"/>
        </w:rPr>
      </w:pPr>
      <w:r w:rsidRPr="00786F67">
        <w:rPr>
          <w:rFonts w:ascii="Arial" w:hAnsi="Arial"/>
          <w:b/>
          <w:szCs w:val="18"/>
        </w:rPr>
        <w:t>Date: _______________________________</w:t>
      </w:r>
    </w:p>
    <w:p w14:paraId="6195304E" w14:textId="77777777" w:rsidR="00786F67" w:rsidRDefault="00786F67" w:rsidP="00786F67">
      <w:pPr>
        <w:spacing w:beforeLines="1" w:before="2" w:afterLines="1" w:after="2"/>
        <w:rPr>
          <w:b/>
          <w:bCs/>
          <w:sz w:val="20"/>
          <w:szCs w:val="20"/>
        </w:rPr>
      </w:pPr>
    </w:p>
    <w:p w14:paraId="336B009F" w14:textId="77777777" w:rsidR="00786F67" w:rsidRDefault="00786F67" w:rsidP="00786F67">
      <w:pPr>
        <w:spacing w:beforeLines="1" w:before="2" w:afterLines="1" w:after="2"/>
        <w:rPr>
          <w:b/>
          <w:bCs/>
          <w:sz w:val="20"/>
          <w:szCs w:val="20"/>
        </w:rPr>
      </w:pPr>
    </w:p>
    <w:p w14:paraId="2B0396E6" w14:textId="77777777" w:rsidR="00786F67" w:rsidRPr="00605021" w:rsidRDefault="00786F67" w:rsidP="00786F67">
      <w:pPr>
        <w:spacing w:beforeLines="1" w:before="2" w:afterLines="1" w:after="2"/>
        <w:rPr>
          <w:b/>
          <w:bCs/>
          <w:sz w:val="20"/>
          <w:szCs w:val="20"/>
        </w:rPr>
      </w:pPr>
      <w:r w:rsidRPr="00605021">
        <w:rPr>
          <w:b/>
          <w:bCs/>
          <w:sz w:val="20"/>
          <w:szCs w:val="20"/>
        </w:rPr>
        <w:t>Guarantor Printed Name</w:t>
      </w:r>
      <w:r>
        <w:rPr>
          <w:b/>
          <w:bCs/>
          <w:sz w:val="20"/>
          <w:szCs w:val="20"/>
        </w:rPr>
        <w:t xml:space="preserve">: </w:t>
      </w:r>
      <w:r w:rsidRPr="00605021">
        <w:rPr>
          <w:b/>
          <w:bCs/>
          <w:sz w:val="20"/>
          <w:szCs w:val="20"/>
        </w:rPr>
        <w:t xml:space="preserve"> ______________________________________________________</w:t>
      </w:r>
    </w:p>
    <w:p w14:paraId="43C0C5CE" w14:textId="77777777" w:rsidR="00786F67" w:rsidRPr="00605021" w:rsidRDefault="00786F67" w:rsidP="00786F67">
      <w:pPr>
        <w:spacing w:beforeLines="1" w:before="2" w:afterLines="1" w:after="2"/>
        <w:rPr>
          <w:b/>
          <w:bCs/>
          <w:sz w:val="20"/>
          <w:szCs w:val="20"/>
        </w:rPr>
      </w:pPr>
    </w:p>
    <w:p w14:paraId="557137EA" w14:textId="77777777" w:rsidR="00786F67" w:rsidRPr="00605021" w:rsidRDefault="00786F67" w:rsidP="00786F67">
      <w:pPr>
        <w:spacing w:beforeLines="1" w:before="2" w:afterLines="1" w:after="2"/>
        <w:rPr>
          <w:b/>
          <w:bCs/>
          <w:sz w:val="20"/>
          <w:szCs w:val="20"/>
        </w:rPr>
      </w:pPr>
      <w:r w:rsidRPr="00605021">
        <w:rPr>
          <w:b/>
          <w:bCs/>
          <w:sz w:val="20"/>
          <w:szCs w:val="20"/>
        </w:rPr>
        <w:t>Form of Organization (if applicable) _______________</w:t>
      </w:r>
      <w:r>
        <w:rPr>
          <w:b/>
          <w:bCs/>
          <w:sz w:val="20"/>
          <w:szCs w:val="20"/>
        </w:rPr>
        <w:t>_____________</w:t>
      </w:r>
      <w:r w:rsidRPr="00605021">
        <w:rPr>
          <w:b/>
          <w:bCs/>
          <w:sz w:val="20"/>
          <w:szCs w:val="20"/>
        </w:rPr>
        <w:t xml:space="preserve">__________________ </w:t>
      </w:r>
    </w:p>
    <w:p w14:paraId="737B022B" w14:textId="77777777" w:rsidR="00786F67" w:rsidRDefault="00786F67" w:rsidP="00786F67">
      <w:pPr>
        <w:spacing w:beforeLines="1" w:before="2" w:afterLines="1" w:after="2"/>
        <w:rPr>
          <w:b/>
          <w:bCs/>
          <w:sz w:val="20"/>
          <w:szCs w:val="20"/>
        </w:rPr>
      </w:pPr>
    </w:p>
    <w:p w14:paraId="510F169E" w14:textId="77777777" w:rsidR="00786F67" w:rsidRDefault="00786F67" w:rsidP="00786F67">
      <w:pPr>
        <w:spacing w:beforeLines="1" w:before="2" w:afterLines="1" w:after="2"/>
        <w:rPr>
          <w:b/>
          <w:bCs/>
          <w:sz w:val="20"/>
          <w:szCs w:val="20"/>
        </w:rPr>
      </w:pPr>
      <w:r>
        <w:rPr>
          <w:b/>
          <w:bCs/>
          <w:sz w:val="20"/>
          <w:szCs w:val="20"/>
        </w:rPr>
        <w:t>Guaranteed Amount:  __________________________________________________________</w:t>
      </w:r>
    </w:p>
    <w:p w14:paraId="4AE393EC" w14:textId="77777777" w:rsidR="00786F67" w:rsidRPr="00605021" w:rsidRDefault="00786F67" w:rsidP="00786F67">
      <w:pPr>
        <w:spacing w:beforeLines="1" w:before="2" w:afterLines="1" w:after="2"/>
        <w:rPr>
          <w:b/>
          <w:bCs/>
          <w:sz w:val="20"/>
          <w:szCs w:val="20"/>
        </w:rPr>
      </w:pPr>
    </w:p>
    <w:p w14:paraId="17AEAD7D" w14:textId="208D5FEC" w:rsidR="00786F67" w:rsidRPr="00605021" w:rsidRDefault="00B91B11" w:rsidP="00786F67">
      <w:pPr>
        <w:spacing w:beforeLines="1" w:before="2" w:afterLines="1" w:after="2"/>
        <w:rPr>
          <w:b/>
          <w:bCs/>
          <w:sz w:val="20"/>
          <w:szCs w:val="20"/>
        </w:rPr>
      </w:pPr>
      <w:r>
        <w:rPr>
          <w:b/>
          <w:bCs/>
          <w:sz w:val="20"/>
          <w:szCs w:val="20"/>
        </w:rPr>
        <w:t>Signature</w:t>
      </w:r>
      <w:r w:rsidR="00786F67" w:rsidRPr="00605021">
        <w:rPr>
          <w:b/>
          <w:bCs/>
          <w:sz w:val="20"/>
          <w:szCs w:val="20"/>
        </w:rPr>
        <w:t xml:space="preserve">: </w:t>
      </w:r>
      <w:r w:rsidR="00786F67" w:rsidRPr="00605021">
        <w:rPr>
          <w:b/>
          <w:bCs/>
          <w:sz w:val="20"/>
          <w:szCs w:val="36"/>
        </w:rPr>
        <w:t>X</w:t>
      </w:r>
      <w:r w:rsidR="00786F67" w:rsidRPr="00605021">
        <w:rPr>
          <w:b/>
          <w:bCs/>
          <w:sz w:val="20"/>
          <w:szCs w:val="20"/>
        </w:rPr>
        <w:t>__________________________________</w:t>
      </w:r>
      <w:r w:rsidR="00786F67">
        <w:rPr>
          <w:b/>
          <w:bCs/>
          <w:sz w:val="20"/>
          <w:szCs w:val="20"/>
        </w:rPr>
        <w:t>_________</w:t>
      </w:r>
      <w:r w:rsidR="00786F67" w:rsidRPr="00605021">
        <w:rPr>
          <w:b/>
          <w:bCs/>
          <w:sz w:val="20"/>
          <w:szCs w:val="20"/>
        </w:rPr>
        <w:t>____</w:t>
      </w:r>
      <w:r w:rsidR="00786F67">
        <w:rPr>
          <w:b/>
          <w:bCs/>
          <w:sz w:val="20"/>
          <w:szCs w:val="20"/>
        </w:rPr>
        <w:t xml:space="preserve">_________________________ </w:t>
      </w:r>
      <w:r w:rsidR="00786F67" w:rsidRPr="00605021">
        <w:rPr>
          <w:b/>
          <w:bCs/>
          <w:sz w:val="20"/>
          <w:szCs w:val="20"/>
        </w:rPr>
        <w:t xml:space="preserve"> </w:t>
      </w:r>
    </w:p>
    <w:p w14:paraId="23424557" w14:textId="77777777" w:rsidR="00786F67" w:rsidRDefault="00786F67" w:rsidP="00786F67">
      <w:pPr>
        <w:spacing w:beforeLines="1" w:before="2" w:afterLines="1" w:after="2"/>
        <w:rPr>
          <w:b/>
          <w:bCs/>
          <w:sz w:val="20"/>
          <w:szCs w:val="20"/>
        </w:rPr>
      </w:pPr>
    </w:p>
    <w:p w14:paraId="406AE589" w14:textId="77777777" w:rsidR="00786F67" w:rsidRPr="00786F67" w:rsidRDefault="00786F67" w:rsidP="00786F67">
      <w:pPr>
        <w:pStyle w:val="NormalWeb"/>
        <w:spacing w:before="2" w:after="2"/>
        <w:rPr>
          <w:rFonts w:ascii="Arial" w:hAnsi="Arial"/>
          <w:b/>
          <w:szCs w:val="18"/>
        </w:rPr>
      </w:pPr>
      <w:r w:rsidRPr="00786F67">
        <w:rPr>
          <w:rFonts w:ascii="Arial" w:hAnsi="Arial"/>
          <w:b/>
          <w:szCs w:val="18"/>
        </w:rPr>
        <w:t>Date: _______________________________</w:t>
      </w:r>
    </w:p>
    <w:p w14:paraId="5FF484D2" w14:textId="77777777" w:rsidR="000E24E2" w:rsidRPr="00605021" w:rsidRDefault="000E24E2" w:rsidP="003F1164">
      <w:pPr>
        <w:spacing w:beforeLines="1" w:before="2" w:afterLines="1" w:after="2"/>
        <w:rPr>
          <w:b/>
          <w:bCs/>
          <w:sz w:val="20"/>
          <w:szCs w:val="20"/>
        </w:rPr>
      </w:pPr>
    </w:p>
    <w:p w14:paraId="42985424" w14:textId="77777777" w:rsidR="000E24E2" w:rsidRPr="00605021" w:rsidRDefault="000E24E2" w:rsidP="003F1164">
      <w:pPr>
        <w:spacing w:beforeLines="1" w:before="2" w:afterLines="1" w:after="2"/>
        <w:rPr>
          <w:sz w:val="20"/>
          <w:szCs w:val="20"/>
        </w:rPr>
      </w:pPr>
    </w:p>
    <w:p w14:paraId="68E0B979" w14:textId="7DE9271C" w:rsidR="000E24E2" w:rsidRPr="00605021" w:rsidRDefault="000E24E2" w:rsidP="000E24E2">
      <w:pPr>
        <w:pStyle w:val="NormalWeb"/>
        <w:spacing w:before="2" w:after="2"/>
        <w:rPr>
          <w:rFonts w:ascii="Arial" w:hAnsi="Arial"/>
        </w:rPr>
      </w:pPr>
      <w:r w:rsidRPr="00605021">
        <w:rPr>
          <w:rFonts w:ascii="Arial" w:hAnsi="Arial"/>
          <w:b/>
          <w:bCs/>
          <w:szCs w:val="18"/>
        </w:rPr>
        <w:t xml:space="preserve">1. JOINT AND SEVERAL AND SOLIDARY LIABILITY. </w:t>
      </w:r>
      <w:r w:rsidRPr="00605021">
        <w:rPr>
          <w:rFonts w:ascii="Arial" w:hAnsi="Arial"/>
          <w:szCs w:val="18"/>
        </w:rPr>
        <w:t xml:space="preserve">Each person who signs this </w:t>
      </w:r>
      <w:r w:rsidR="00D0665D">
        <w:rPr>
          <w:rFonts w:ascii="Arial" w:hAnsi="Arial"/>
          <w:szCs w:val="18"/>
        </w:rPr>
        <w:t>Agreement</w:t>
      </w:r>
      <w:r w:rsidRPr="00605021">
        <w:rPr>
          <w:rFonts w:ascii="Arial" w:hAnsi="Arial"/>
          <w:szCs w:val="18"/>
        </w:rPr>
        <w:t xml:space="preserve"> and any other agreement guaranteeing payment of the same debt </w:t>
      </w:r>
      <w:proofErr w:type="gramStart"/>
      <w:r w:rsidRPr="00605021">
        <w:rPr>
          <w:rFonts w:ascii="Arial" w:hAnsi="Arial"/>
          <w:szCs w:val="18"/>
        </w:rPr>
        <w:t>is</w:t>
      </w:r>
      <w:proofErr w:type="gramEnd"/>
      <w:r w:rsidRPr="00605021">
        <w:rPr>
          <w:rFonts w:ascii="Arial" w:hAnsi="Arial"/>
          <w:szCs w:val="18"/>
        </w:rPr>
        <w:t xml:space="preserve"> bound jointly, severally and in solido. The </w:t>
      </w:r>
      <w:r w:rsidR="00B91B11" w:rsidRPr="00B91B11">
        <w:rPr>
          <w:rFonts w:ascii="Arial" w:hAnsi="Arial"/>
          <w:szCs w:val="18"/>
        </w:rPr>
        <w:t>(credit co-operative)</w:t>
      </w:r>
      <w:r w:rsidR="00786F67">
        <w:rPr>
          <w:rFonts w:ascii="Arial" w:hAnsi="Arial"/>
          <w:szCs w:val="18"/>
        </w:rPr>
        <w:t xml:space="preserve"> </w:t>
      </w:r>
      <w:r w:rsidRPr="00605021">
        <w:rPr>
          <w:rFonts w:ascii="Arial" w:hAnsi="Arial"/>
          <w:szCs w:val="18"/>
        </w:rPr>
        <w:t xml:space="preserve">can also enforce this </w:t>
      </w:r>
      <w:r w:rsidR="00D0665D">
        <w:rPr>
          <w:rFonts w:ascii="Arial" w:hAnsi="Arial"/>
          <w:szCs w:val="18"/>
        </w:rPr>
        <w:t>Agreement</w:t>
      </w:r>
      <w:r w:rsidRPr="00605021">
        <w:rPr>
          <w:rFonts w:ascii="Arial" w:hAnsi="Arial"/>
          <w:szCs w:val="18"/>
        </w:rPr>
        <w:t xml:space="preserve"> against your estate, successors and legal representatives. </w:t>
      </w:r>
    </w:p>
    <w:p w14:paraId="10385357" w14:textId="14228351" w:rsidR="000E24E2" w:rsidRPr="00605021" w:rsidRDefault="000E24E2" w:rsidP="000E24E2">
      <w:pPr>
        <w:pStyle w:val="NormalWeb"/>
        <w:spacing w:before="2" w:after="2"/>
        <w:rPr>
          <w:rFonts w:ascii="Arial" w:hAnsi="Arial"/>
        </w:rPr>
      </w:pPr>
      <w:r w:rsidRPr="00605021">
        <w:rPr>
          <w:rFonts w:ascii="Arial" w:hAnsi="Arial"/>
          <w:b/>
          <w:bCs/>
          <w:szCs w:val="18"/>
        </w:rPr>
        <w:t xml:space="preserve">2. RELEASE OF OTHER GUARANTORS OR BORROWER. </w:t>
      </w:r>
      <w:r w:rsidRPr="00605021">
        <w:rPr>
          <w:rFonts w:ascii="Arial" w:hAnsi="Arial"/>
          <w:szCs w:val="18"/>
        </w:rPr>
        <w:t xml:space="preserve">If more than one Guarantor signs this </w:t>
      </w:r>
      <w:r w:rsidR="00D0665D">
        <w:rPr>
          <w:rFonts w:ascii="Arial" w:hAnsi="Arial"/>
          <w:szCs w:val="18"/>
        </w:rPr>
        <w:t>Agreement</w:t>
      </w:r>
      <w:r w:rsidRPr="00605021">
        <w:rPr>
          <w:rFonts w:ascii="Arial" w:hAnsi="Arial"/>
          <w:szCs w:val="18"/>
        </w:rPr>
        <w:t xml:space="preserve"> or any other agreement guaranteeing the same debt, the </w:t>
      </w:r>
      <w:r w:rsidR="00B91B11" w:rsidRPr="00B91B11">
        <w:rPr>
          <w:rFonts w:ascii="Arial" w:hAnsi="Arial"/>
          <w:szCs w:val="18"/>
        </w:rPr>
        <w:t>(credit co-operative)</w:t>
      </w:r>
      <w:r w:rsidRPr="00605021">
        <w:rPr>
          <w:rFonts w:ascii="Arial" w:hAnsi="Arial"/>
          <w:szCs w:val="18"/>
        </w:rPr>
        <w:t xml:space="preserve"> can release or settle with any of the Guarantors at any time without affecting the liability of the others. </w:t>
      </w:r>
    </w:p>
    <w:p w14:paraId="5BE1F829" w14:textId="29338F51" w:rsidR="000E24E2" w:rsidRDefault="000E24E2" w:rsidP="000E24E2">
      <w:pPr>
        <w:pStyle w:val="NormalWeb"/>
        <w:spacing w:before="2" w:after="2"/>
        <w:rPr>
          <w:rFonts w:ascii="Arial" w:hAnsi="Arial"/>
          <w:szCs w:val="18"/>
        </w:rPr>
      </w:pPr>
      <w:r w:rsidRPr="00605021">
        <w:rPr>
          <w:rFonts w:ascii="Arial" w:hAnsi="Arial"/>
          <w:b/>
          <w:bCs/>
          <w:szCs w:val="18"/>
        </w:rPr>
        <w:t xml:space="preserve">3. TERM AND TERMINATION. </w:t>
      </w:r>
      <w:r w:rsidRPr="00605021">
        <w:rPr>
          <w:rFonts w:ascii="Arial" w:hAnsi="Arial"/>
          <w:szCs w:val="18"/>
        </w:rPr>
        <w:t>This guaran</w:t>
      </w:r>
      <w:r w:rsidR="00B91B11">
        <w:rPr>
          <w:rFonts w:ascii="Arial" w:hAnsi="Arial"/>
          <w:szCs w:val="18"/>
        </w:rPr>
        <w:t>ty continues until all amounts owing under the terms of the loan agreement</w:t>
      </w:r>
      <w:r w:rsidRPr="00605021">
        <w:rPr>
          <w:rFonts w:ascii="Arial" w:hAnsi="Arial"/>
          <w:szCs w:val="18"/>
        </w:rPr>
        <w:t xml:space="preserve"> are repaid in full</w:t>
      </w:r>
      <w:r w:rsidR="00B91B11">
        <w:rPr>
          <w:rFonts w:ascii="Arial" w:hAnsi="Arial"/>
          <w:szCs w:val="18"/>
        </w:rPr>
        <w:t xml:space="preserve">. </w:t>
      </w:r>
      <w:r w:rsidRPr="00605021">
        <w:rPr>
          <w:rFonts w:ascii="Arial" w:hAnsi="Arial"/>
          <w:szCs w:val="18"/>
        </w:rPr>
        <w:t xml:space="preserve"> We may renew, extend or defer payment on any amount you have guaranteed without affecting your obligations under this </w:t>
      </w:r>
      <w:r w:rsidR="00D0665D">
        <w:rPr>
          <w:rFonts w:ascii="Arial" w:hAnsi="Arial"/>
          <w:szCs w:val="18"/>
        </w:rPr>
        <w:t>Agreement</w:t>
      </w:r>
      <w:r w:rsidRPr="00605021">
        <w:rPr>
          <w:rFonts w:ascii="Arial" w:hAnsi="Arial"/>
          <w:szCs w:val="18"/>
        </w:rPr>
        <w:t xml:space="preserve">. </w:t>
      </w:r>
    </w:p>
    <w:p w14:paraId="06FA28A5" w14:textId="41548E91" w:rsidR="000E24E2" w:rsidRPr="00605021" w:rsidRDefault="000E24E2" w:rsidP="000E24E2">
      <w:pPr>
        <w:pStyle w:val="NormalWeb"/>
        <w:spacing w:before="2" w:after="2"/>
        <w:rPr>
          <w:rFonts w:ascii="Arial" w:hAnsi="Arial"/>
        </w:rPr>
      </w:pPr>
      <w:r w:rsidRPr="00605021">
        <w:rPr>
          <w:rFonts w:ascii="Arial" w:hAnsi="Arial"/>
          <w:b/>
          <w:bCs/>
          <w:szCs w:val="18"/>
        </w:rPr>
        <w:t xml:space="preserve">4. AMOUNT OF GUARANTY. </w:t>
      </w:r>
      <w:r w:rsidRPr="00605021">
        <w:rPr>
          <w:rFonts w:ascii="Arial" w:hAnsi="Arial"/>
          <w:szCs w:val="18"/>
        </w:rPr>
        <w:t xml:space="preserve">In addition to the amount stated in the Amount of Guaranty section, your guaranty includes all fees and charges associated with any debt you have guaranteed. Your guaranty also includes all costs and expenses of collection, including attorneys' fees, incurred in collecting a debt that is subject to your guaranty or incurred in protecting and enforcing our rights under this </w:t>
      </w:r>
      <w:r w:rsidR="00D0665D">
        <w:rPr>
          <w:rFonts w:ascii="Arial" w:hAnsi="Arial"/>
          <w:szCs w:val="18"/>
        </w:rPr>
        <w:t>Agreement</w:t>
      </w:r>
      <w:r w:rsidRPr="00605021">
        <w:rPr>
          <w:rFonts w:ascii="Arial" w:hAnsi="Arial"/>
          <w:szCs w:val="18"/>
        </w:rPr>
        <w:t xml:space="preserve">, including attorneys' fees incurred at trial, in any bankruptcy proceedings (including efforts to modify any automatic stay or injunction or to object to any proposed plan), and any appellate proceedings. </w:t>
      </w:r>
    </w:p>
    <w:p w14:paraId="45F5FD0F" w14:textId="43D85A5B" w:rsidR="000E24E2" w:rsidRPr="00605021" w:rsidRDefault="000E24E2" w:rsidP="000E24E2">
      <w:pPr>
        <w:pStyle w:val="NormalWeb"/>
        <w:spacing w:before="2" w:after="2"/>
        <w:rPr>
          <w:rFonts w:ascii="Arial" w:hAnsi="Arial"/>
        </w:rPr>
      </w:pPr>
      <w:r w:rsidRPr="00605021">
        <w:rPr>
          <w:rFonts w:ascii="Arial" w:hAnsi="Arial"/>
          <w:szCs w:val="18"/>
        </w:rPr>
        <w:lastRenderedPageBreak/>
        <w:t xml:space="preserve">To the extent not limited elsewhere by this </w:t>
      </w:r>
      <w:r w:rsidR="00D0665D">
        <w:rPr>
          <w:rFonts w:ascii="Arial" w:hAnsi="Arial"/>
          <w:szCs w:val="18"/>
        </w:rPr>
        <w:t>Agreement</w:t>
      </w:r>
      <w:r w:rsidRPr="00605021">
        <w:rPr>
          <w:rFonts w:ascii="Arial" w:hAnsi="Arial"/>
          <w:szCs w:val="18"/>
        </w:rPr>
        <w:t xml:space="preserve">, your guaranty also includes amounts advanced by the </w:t>
      </w:r>
      <w:r w:rsidR="00B91B11" w:rsidRPr="00B91B11">
        <w:rPr>
          <w:rFonts w:ascii="Arial" w:hAnsi="Arial"/>
          <w:szCs w:val="18"/>
        </w:rPr>
        <w:t xml:space="preserve">(credit co-operative) </w:t>
      </w:r>
      <w:r w:rsidRPr="00605021">
        <w:rPr>
          <w:rFonts w:ascii="Arial" w:hAnsi="Arial"/>
          <w:szCs w:val="18"/>
        </w:rPr>
        <w:t xml:space="preserve">in order to perform any obligation of the Borrower under a loan, or credit agreement and/or a security agreement for property given as security for a loan including, but not limited to amounts advanced for the payment of taxes, insurance premiums and other fees. We may sell any property securing a loan and apply the proceeds to any loan secured by that collateral. Amounts applied to a loan do not offset or reduce your guaranty obligations under this </w:t>
      </w:r>
      <w:r w:rsidR="00D0665D">
        <w:rPr>
          <w:rFonts w:ascii="Arial" w:hAnsi="Arial"/>
          <w:szCs w:val="18"/>
        </w:rPr>
        <w:t>Agreement</w:t>
      </w:r>
      <w:r w:rsidRPr="00605021">
        <w:rPr>
          <w:rFonts w:ascii="Arial" w:hAnsi="Arial"/>
          <w:szCs w:val="18"/>
        </w:rPr>
        <w:t xml:space="preserve"> for unpaid amounts remaining. </w:t>
      </w:r>
    </w:p>
    <w:p w14:paraId="08FA0E5B" w14:textId="38108F44" w:rsidR="000E24E2" w:rsidRPr="00605021" w:rsidRDefault="000E24E2" w:rsidP="000E24E2">
      <w:pPr>
        <w:pStyle w:val="NormalWeb"/>
        <w:spacing w:before="2" w:after="2"/>
        <w:rPr>
          <w:rFonts w:ascii="Arial" w:hAnsi="Arial"/>
        </w:rPr>
      </w:pPr>
      <w:r w:rsidRPr="00605021">
        <w:rPr>
          <w:rFonts w:ascii="Arial" w:hAnsi="Arial"/>
          <w:b/>
          <w:bCs/>
          <w:szCs w:val="18"/>
        </w:rPr>
        <w:t xml:space="preserve">5. SECURITY. </w:t>
      </w:r>
      <w:r w:rsidRPr="00605021">
        <w:rPr>
          <w:rFonts w:ascii="Arial" w:hAnsi="Arial"/>
          <w:szCs w:val="18"/>
        </w:rPr>
        <w:t xml:space="preserve">You pledge shares and/or deposits in any of your joint and individual accounts at the </w:t>
      </w:r>
      <w:r w:rsidR="00B91B11" w:rsidRPr="00B91B11">
        <w:rPr>
          <w:rFonts w:ascii="Arial" w:hAnsi="Arial"/>
          <w:szCs w:val="18"/>
        </w:rPr>
        <w:t xml:space="preserve">(credit co-operative) </w:t>
      </w:r>
      <w:r w:rsidRPr="00605021">
        <w:rPr>
          <w:rFonts w:ascii="Arial" w:hAnsi="Arial"/>
          <w:szCs w:val="18"/>
        </w:rPr>
        <w:t xml:space="preserve">as security for </w:t>
      </w:r>
      <w:r w:rsidR="00B91B11">
        <w:rPr>
          <w:rFonts w:ascii="Arial" w:hAnsi="Arial"/>
          <w:szCs w:val="18"/>
        </w:rPr>
        <w:t>the amount of the</w:t>
      </w:r>
      <w:r w:rsidRPr="00605021">
        <w:rPr>
          <w:rFonts w:ascii="Arial" w:hAnsi="Arial"/>
          <w:szCs w:val="18"/>
        </w:rPr>
        <w:t xml:space="preserve"> guaranty. The </w:t>
      </w:r>
      <w:r w:rsidR="00B91B11" w:rsidRPr="00B91B11">
        <w:rPr>
          <w:rFonts w:ascii="Arial" w:hAnsi="Arial"/>
          <w:szCs w:val="18"/>
        </w:rPr>
        <w:t>(credit co-operative)</w:t>
      </w:r>
      <w:r w:rsidRPr="00605021">
        <w:rPr>
          <w:rFonts w:ascii="Arial" w:hAnsi="Arial"/>
          <w:szCs w:val="18"/>
        </w:rPr>
        <w:t xml:space="preserve"> has the right to apply your shares and/or deposits towards what you owe if you are in default under this </w:t>
      </w:r>
      <w:r w:rsidR="00D0665D">
        <w:rPr>
          <w:rFonts w:ascii="Arial" w:hAnsi="Arial"/>
          <w:szCs w:val="18"/>
        </w:rPr>
        <w:t>Agreement</w:t>
      </w:r>
      <w:r w:rsidRPr="00605021">
        <w:rPr>
          <w:rFonts w:ascii="Arial" w:hAnsi="Arial"/>
          <w:szCs w:val="18"/>
        </w:rPr>
        <w:t>.</w:t>
      </w:r>
    </w:p>
    <w:p w14:paraId="7C056DBB" w14:textId="77777777" w:rsidR="000E24E2" w:rsidRPr="00605021" w:rsidRDefault="000E24E2" w:rsidP="000E24E2">
      <w:pPr>
        <w:pStyle w:val="NormalWeb"/>
        <w:spacing w:before="2" w:after="2"/>
        <w:rPr>
          <w:rFonts w:ascii="Arial" w:hAnsi="Arial"/>
        </w:rPr>
      </w:pPr>
      <w:r w:rsidRPr="00605021">
        <w:rPr>
          <w:rFonts w:ascii="Arial" w:hAnsi="Arial"/>
          <w:b/>
          <w:bCs/>
          <w:szCs w:val="18"/>
        </w:rPr>
        <w:t xml:space="preserve">6. WHEN YOU MUST PAY. </w:t>
      </w:r>
      <w:r w:rsidRPr="00605021">
        <w:rPr>
          <w:rFonts w:ascii="Arial" w:hAnsi="Arial"/>
          <w:szCs w:val="18"/>
        </w:rPr>
        <w:t xml:space="preserve">We can demand immediate payment from you for all amounts you have guaranteed even if we have not tried to collect from the Borrower and have not attempted to enforce any security interests given to secure an amount subject to your guaranty: </w:t>
      </w:r>
    </w:p>
    <w:p w14:paraId="774F935E" w14:textId="1FE99A17" w:rsidR="000E24E2" w:rsidRPr="00605021" w:rsidRDefault="000E24E2" w:rsidP="00605021">
      <w:pPr>
        <w:pStyle w:val="NormalWeb"/>
        <w:spacing w:before="2" w:after="2"/>
        <w:ind w:left="720"/>
        <w:rPr>
          <w:rFonts w:ascii="Arial" w:hAnsi="Arial"/>
        </w:rPr>
      </w:pPr>
      <w:r w:rsidRPr="00605021">
        <w:rPr>
          <w:rFonts w:ascii="Arial" w:hAnsi="Arial"/>
          <w:szCs w:val="18"/>
        </w:rPr>
        <w:t>a) If the Borrower is in default under any agreement with us.</w:t>
      </w:r>
      <w:r w:rsidRPr="00605021">
        <w:rPr>
          <w:rFonts w:ascii="Arial" w:hAnsi="Arial"/>
          <w:szCs w:val="18"/>
        </w:rPr>
        <w:br/>
        <w:t>b) If anyone is in default under any security agreement securing an amount you have guarantied.</w:t>
      </w:r>
      <w:r w:rsidRPr="00605021">
        <w:rPr>
          <w:rFonts w:ascii="Arial" w:hAnsi="Arial"/>
          <w:szCs w:val="18"/>
        </w:rPr>
        <w:br/>
        <w:t xml:space="preserve">c) If the Borrower fails to pay the </w:t>
      </w:r>
      <w:r w:rsidR="00B91B11" w:rsidRPr="00B91B11">
        <w:rPr>
          <w:rFonts w:ascii="Arial" w:hAnsi="Arial"/>
          <w:szCs w:val="18"/>
        </w:rPr>
        <w:t xml:space="preserve">(credit co-operative) </w:t>
      </w:r>
      <w:r w:rsidRPr="00605021">
        <w:rPr>
          <w:rFonts w:ascii="Arial" w:hAnsi="Arial"/>
          <w:szCs w:val="18"/>
        </w:rPr>
        <w:t>any amount required to be paid when it is due or if payment is subject to demand, when payment is demanded.</w:t>
      </w:r>
      <w:r w:rsidRPr="00605021">
        <w:rPr>
          <w:rFonts w:ascii="Arial" w:hAnsi="Arial"/>
          <w:szCs w:val="18"/>
        </w:rPr>
        <w:br/>
        <w:t xml:space="preserve">d) If you break any promise you made under this </w:t>
      </w:r>
      <w:r w:rsidR="00D0665D">
        <w:rPr>
          <w:rFonts w:ascii="Arial" w:hAnsi="Arial"/>
          <w:szCs w:val="18"/>
        </w:rPr>
        <w:t>Agreement</w:t>
      </w:r>
      <w:r w:rsidRPr="00605021">
        <w:rPr>
          <w:rFonts w:ascii="Arial" w:hAnsi="Arial"/>
          <w:szCs w:val="18"/>
        </w:rPr>
        <w:t xml:space="preserve"> or default under any other loan obligation or credit agreement you have with us.</w:t>
      </w:r>
      <w:r w:rsidRPr="00605021">
        <w:rPr>
          <w:rFonts w:ascii="Arial" w:hAnsi="Arial"/>
          <w:szCs w:val="18"/>
        </w:rPr>
        <w:br/>
        <w:t>e) If you file for bankruptcy or similar proceedings, or become insolvent, or if you are an entity, if a partner or a majority owner of the entity dies, files for bankruptcy or similar proceeding, or becomes insolvent.</w:t>
      </w:r>
      <w:r w:rsidRPr="00605021">
        <w:rPr>
          <w:rFonts w:ascii="Arial" w:hAnsi="Arial"/>
          <w:szCs w:val="18"/>
        </w:rPr>
        <w:br/>
        <w:t>f) If you make any false or misleading statements in any credit application, financial statement or similar document.</w:t>
      </w:r>
      <w:r w:rsidRPr="00605021">
        <w:rPr>
          <w:rFonts w:ascii="Arial" w:hAnsi="Arial"/>
          <w:szCs w:val="18"/>
        </w:rPr>
        <w:br/>
        <w:t xml:space="preserve">g) If any statement becomes misleading due to a change in circumstance and you fail to correct that statement. </w:t>
      </w:r>
    </w:p>
    <w:p w14:paraId="42D587D7" w14:textId="77777777" w:rsidR="00786F67" w:rsidRDefault="000E24E2" w:rsidP="00786F67">
      <w:pPr>
        <w:pStyle w:val="NormalWeb"/>
        <w:spacing w:before="2" w:after="2"/>
        <w:rPr>
          <w:rFonts w:ascii="Arial" w:hAnsi="Arial"/>
          <w:szCs w:val="18"/>
        </w:rPr>
      </w:pPr>
      <w:r w:rsidRPr="00605021">
        <w:rPr>
          <w:rFonts w:ascii="Arial" w:hAnsi="Arial"/>
          <w:b/>
          <w:bCs/>
          <w:szCs w:val="18"/>
        </w:rPr>
        <w:t xml:space="preserve">7. NO NOTICE REQUIRED. </w:t>
      </w:r>
      <w:r w:rsidRPr="00605021">
        <w:rPr>
          <w:rFonts w:ascii="Arial" w:hAnsi="Arial"/>
          <w:szCs w:val="18"/>
        </w:rPr>
        <w:t>This guaranty remains in effect even though you are not given notice of the following:</w:t>
      </w:r>
    </w:p>
    <w:p w14:paraId="14C92557" w14:textId="091AE451" w:rsidR="00FD19C8" w:rsidRPr="00605021" w:rsidRDefault="000E24E2" w:rsidP="00786F67">
      <w:pPr>
        <w:pStyle w:val="NormalWeb"/>
        <w:spacing w:before="2" w:after="2"/>
        <w:ind w:left="720"/>
        <w:rPr>
          <w:rFonts w:ascii="Arial" w:hAnsi="Arial"/>
          <w:szCs w:val="18"/>
        </w:rPr>
      </w:pPr>
      <w:r w:rsidRPr="00605021">
        <w:rPr>
          <w:rFonts w:ascii="Arial" w:hAnsi="Arial"/>
          <w:szCs w:val="18"/>
        </w:rPr>
        <w:t>a) If the Borrower fails to pay any amount due.</w:t>
      </w:r>
      <w:r w:rsidRPr="00605021">
        <w:rPr>
          <w:rFonts w:ascii="Arial" w:hAnsi="Arial"/>
          <w:szCs w:val="18"/>
        </w:rPr>
        <w:br/>
        <w:t xml:space="preserve">b) Of any action taken by the </w:t>
      </w:r>
      <w:r w:rsidR="00DD6539" w:rsidRPr="00DD6539">
        <w:rPr>
          <w:rFonts w:ascii="Arial" w:hAnsi="Arial"/>
          <w:szCs w:val="18"/>
        </w:rPr>
        <w:t>(credit co-operative)</w:t>
      </w:r>
      <w:r w:rsidRPr="00605021">
        <w:rPr>
          <w:rFonts w:ascii="Arial" w:hAnsi="Arial"/>
          <w:szCs w:val="18"/>
        </w:rPr>
        <w:t xml:space="preserve"> with respect to property given by the Borrower as security for the debt. </w:t>
      </w:r>
    </w:p>
    <w:p w14:paraId="03AA331B" w14:textId="6C86BF07" w:rsidR="000E24E2" w:rsidRPr="00605021" w:rsidRDefault="000E24E2" w:rsidP="00605021">
      <w:pPr>
        <w:pStyle w:val="NormalWeb"/>
        <w:spacing w:before="2" w:after="2"/>
        <w:ind w:left="720"/>
        <w:rPr>
          <w:rFonts w:ascii="Arial" w:hAnsi="Arial"/>
        </w:rPr>
      </w:pPr>
      <w:r w:rsidRPr="00605021">
        <w:rPr>
          <w:rFonts w:ascii="Arial" w:hAnsi="Arial"/>
          <w:szCs w:val="18"/>
        </w:rPr>
        <w:t xml:space="preserve">c) Of any new debts with the </w:t>
      </w:r>
      <w:r w:rsidR="00CE442D" w:rsidRPr="00CE442D">
        <w:rPr>
          <w:rFonts w:ascii="Arial" w:hAnsi="Arial"/>
          <w:szCs w:val="18"/>
        </w:rPr>
        <w:t>(credit co-operative</w:t>
      </w:r>
      <w:proofErr w:type="gramStart"/>
      <w:r w:rsidR="00CE442D" w:rsidRPr="00CE442D">
        <w:rPr>
          <w:rFonts w:ascii="Arial" w:hAnsi="Arial"/>
          <w:szCs w:val="18"/>
        </w:rPr>
        <w:t xml:space="preserve">) </w:t>
      </w:r>
      <w:r w:rsidRPr="00605021">
        <w:rPr>
          <w:rFonts w:ascii="Arial" w:hAnsi="Arial"/>
          <w:szCs w:val="18"/>
        </w:rPr>
        <w:t xml:space="preserve"> incurred</w:t>
      </w:r>
      <w:proofErr w:type="gramEnd"/>
      <w:r w:rsidRPr="00605021">
        <w:rPr>
          <w:rFonts w:ascii="Arial" w:hAnsi="Arial"/>
          <w:szCs w:val="18"/>
        </w:rPr>
        <w:t xml:space="preserve"> by the Borrower. </w:t>
      </w:r>
    </w:p>
    <w:p w14:paraId="337744A3" w14:textId="77777777" w:rsidR="00FD19C8" w:rsidRPr="00605021" w:rsidRDefault="000E24E2" w:rsidP="00605021">
      <w:pPr>
        <w:pStyle w:val="NormalWeb"/>
        <w:spacing w:before="2" w:after="2"/>
        <w:ind w:left="720"/>
        <w:rPr>
          <w:rFonts w:ascii="Arial" w:hAnsi="Arial"/>
          <w:szCs w:val="18"/>
        </w:rPr>
      </w:pPr>
      <w:r w:rsidRPr="00605021">
        <w:rPr>
          <w:rFonts w:ascii="Arial" w:hAnsi="Arial"/>
          <w:szCs w:val="18"/>
        </w:rPr>
        <w:t xml:space="preserve">d) Of any renewal, extension or substitution of any of the Borrower's debts. </w:t>
      </w:r>
    </w:p>
    <w:p w14:paraId="0190F30A" w14:textId="04D0204C" w:rsidR="000E24E2" w:rsidRPr="00605021" w:rsidRDefault="000E24E2" w:rsidP="00605021">
      <w:pPr>
        <w:pStyle w:val="NormalWeb"/>
        <w:spacing w:before="2" w:after="2"/>
        <w:ind w:left="720"/>
        <w:rPr>
          <w:rFonts w:ascii="Arial" w:hAnsi="Arial"/>
        </w:rPr>
      </w:pPr>
      <w:r w:rsidRPr="00605021">
        <w:rPr>
          <w:rFonts w:ascii="Arial" w:hAnsi="Arial"/>
          <w:szCs w:val="18"/>
        </w:rPr>
        <w:t xml:space="preserve">e) Of the acceptance by the </w:t>
      </w:r>
      <w:r w:rsidR="00CE442D" w:rsidRPr="00CE442D">
        <w:rPr>
          <w:rFonts w:ascii="Arial" w:hAnsi="Arial"/>
          <w:szCs w:val="18"/>
        </w:rPr>
        <w:t>(credit co-operative</w:t>
      </w:r>
      <w:proofErr w:type="gramStart"/>
      <w:r w:rsidR="00CE442D" w:rsidRPr="00CE442D">
        <w:rPr>
          <w:rFonts w:ascii="Arial" w:hAnsi="Arial"/>
          <w:szCs w:val="18"/>
        </w:rPr>
        <w:t xml:space="preserve">) </w:t>
      </w:r>
      <w:r w:rsidRPr="00605021">
        <w:rPr>
          <w:rFonts w:ascii="Arial" w:hAnsi="Arial"/>
          <w:szCs w:val="18"/>
        </w:rPr>
        <w:t xml:space="preserve"> of</w:t>
      </w:r>
      <w:proofErr w:type="gramEnd"/>
      <w:r w:rsidRPr="00605021">
        <w:rPr>
          <w:rFonts w:ascii="Arial" w:hAnsi="Arial"/>
          <w:szCs w:val="18"/>
        </w:rPr>
        <w:t xml:space="preserve"> this guaranty.</w:t>
      </w:r>
      <w:r w:rsidRPr="00605021">
        <w:rPr>
          <w:rFonts w:ascii="Arial" w:hAnsi="Arial"/>
          <w:szCs w:val="18"/>
        </w:rPr>
        <w:br/>
        <w:t xml:space="preserve">f) Of any change in the </w:t>
      </w:r>
      <w:r w:rsidR="00CE442D">
        <w:rPr>
          <w:rFonts w:ascii="Arial" w:hAnsi="Arial"/>
          <w:szCs w:val="18"/>
        </w:rPr>
        <w:t>b</w:t>
      </w:r>
      <w:r w:rsidRPr="00605021">
        <w:rPr>
          <w:rFonts w:ascii="Arial" w:hAnsi="Arial"/>
          <w:szCs w:val="18"/>
        </w:rPr>
        <w:t>orrower's financial condition.</w:t>
      </w:r>
      <w:r w:rsidRPr="00605021">
        <w:rPr>
          <w:rFonts w:ascii="Arial" w:hAnsi="Arial"/>
          <w:szCs w:val="18"/>
        </w:rPr>
        <w:br/>
        <w:t xml:space="preserve">g) Of any change in the terms of the </w:t>
      </w:r>
      <w:r w:rsidR="00CE442D">
        <w:rPr>
          <w:rFonts w:ascii="Arial" w:hAnsi="Arial"/>
          <w:szCs w:val="18"/>
        </w:rPr>
        <w:t>b</w:t>
      </w:r>
      <w:r w:rsidRPr="00605021">
        <w:rPr>
          <w:rFonts w:ascii="Arial" w:hAnsi="Arial"/>
          <w:szCs w:val="18"/>
        </w:rPr>
        <w:t xml:space="preserve">orrower's debts. </w:t>
      </w:r>
    </w:p>
    <w:p w14:paraId="30C88799" w14:textId="77777777" w:rsidR="00AC73B3" w:rsidRDefault="000E24E2" w:rsidP="000E24E2">
      <w:pPr>
        <w:pStyle w:val="NormalWeb"/>
        <w:spacing w:before="2" w:after="2"/>
        <w:rPr>
          <w:rFonts w:ascii="Arial" w:hAnsi="Arial"/>
          <w:szCs w:val="18"/>
        </w:rPr>
      </w:pPr>
      <w:r w:rsidRPr="00605021">
        <w:rPr>
          <w:rFonts w:ascii="Arial" w:hAnsi="Arial"/>
          <w:b/>
          <w:bCs/>
          <w:szCs w:val="18"/>
        </w:rPr>
        <w:t xml:space="preserve">8. POWERS, PURPOSE AND AUTHORITY. </w:t>
      </w:r>
      <w:r w:rsidRPr="00605021">
        <w:rPr>
          <w:rFonts w:ascii="Arial" w:hAnsi="Arial"/>
          <w:szCs w:val="18"/>
        </w:rPr>
        <w:t>If the Guarantor is an organization, you warrant that you are duly and validly organized under the name of and in the form indicated in the Signature section of this Agreement. You agree that even if you do not receive any direct benefit from any debt incurred by the Borrower that our agreement to lend money or extend credit to the Borrower is sufficient consideration for your Guaranty</w:t>
      </w:r>
      <w:r w:rsidR="00AC73B3">
        <w:rPr>
          <w:rFonts w:ascii="Arial" w:hAnsi="Arial"/>
          <w:szCs w:val="18"/>
        </w:rPr>
        <w:t>.</w:t>
      </w:r>
    </w:p>
    <w:p w14:paraId="1806BE92" w14:textId="77777777" w:rsidR="000E24E2" w:rsidRPr="00605021" w:rsidRDefault="000E24E2" w:rsidP="000E24E2">
      <w:pPr>
        <w:pStyle w:val="NormalWeb"/>
        <w:spacing w:before="2" w:after="2"/>
        <w:rPr>
          <w:rFonts w:ascii="Arial" w:hAnsi="Arial"/>
        </w:rPr>
      </w:pPr>
      <w:r w:rsidRPr="00605021">
        <w:rPr>
          <w:rFonts w:ascii="Arial" w:hAnsi="Arial"/>
          <w:b/>
          <w:bCs/>
          <w:szCs w:val="18"/>
        </w:rPr>
        <w:t xml:space="preserve">9. GUARANTOR'S WAIVER AND ASSIGNMENT OF CLAIMS. </w:t>
      </w:r>
      <w:r w:rsidRPr="00605021">
        <w:rPr>
          <w:rFonts w:ascii="Arial" w:hAnsi="Arial"/>
          <w:szCs w:val="18"/>
        </w:rPr>
        <w:t xml:space="preserve">You agree that all debts and obligations for which the Borrower may be liable to you or to any entity in which you have the majority control are secondary and subordinate to the Borrower's obligations to us, whether such obligations exist now or in the future. If for any reason, the assets of the Borrower are liquidated through bankruptcy or otherwise, you agree that the proceeds shall be applied first to all amounts the Borrower is obligated to repay to us. If you have a claim or right against the Borrower you agree to waive that claim or right or assign it to us to the extent that we obtain and may retain payment in full for all amounts the Borrower owes us (including applicable costs of collection, including attorney's fees). </w:t>
      </w:r>
    </w:p>
    <w:p w14:paraId="55C998AE" w14:textId="77777777" w:rsidR="000E24E2" w:rsidRPr="00605021" w:rsidRDefault="000E24E2" w:rsidP="000E24E2">
      <w:pPr>
        <w:pStyle w:val="NormalWeb"/>
        <w:spacing w:before="2" w:after="2"/>
        <w:rPr>
          <w:rFonts w:ascii="Arial" w:hAnsi="Arial"/>
        </w:rPr>
      </w:pPr>
      <w:r w:rsidRPr="00605021">
        <w:rPr>
          <w:rFonts w:ascii="Arial" w:hAnsi="Arial"/>
          <w:b/>
          <w:bCs/>
          <w:szCs w:val="18"/>
        </w:rPr>
        <w:t xml:space="preserve">10. GUARANTOR'S PROMISES. </w:t>
      </w:r>
    </w:p>
    <w:p w14:paraId="31F31ECB" w14:textId="77777777" w:rsidR="000E24E2" w:rsidRPr="00605021" w:rsidRDefault="000E24E2" w:rsidP="00605021">
      <w:pPr>
        <w:pStyle w:val="NormalWeb"/>
        <w:spacing w:before="2" w:after="2"/>
        <w:ind w:left="720"/>
        <w:rPr>
          <w:rFonts w:ascii="Arial" w:hAnsi="Arial"/>
        </w:rPr>
      </w:pPr>
      <w:r w:rsidRPr="00605021">
        <w:rPr>
          <w:rFonts w:ascii="Arial" w:hAnsi="Arial"/>
          <w:szCs w:val="18"/>
        </w:rPr>
        <w:t xml:space="preserve">a. Name of Guarantor. You promise that unless you have disclosed otherwise to us, in writing, you have not in the past or present operated or held property under any other name. </w:t>
      </w:r>
    </w:p>
    <w:p w14:paraId="56F13028" w14:textId="77777777" w:rsidR="000E24E2" w:rsidRPr="00605021" w:rsidRDefault="000E24E2" w:rsidP="00605021">
      <w:pPr>
        <w:pStyle w:val="NormalWeb"/>
        <w:spacing w:before="2" w:after="2"/>
        <w:ind w:left="720"/>
        <w:rPr>
          <w:rFonts w:ascii="Arial" w:hAnsi="Arial"/>
        </w:rPr>
      </w:pPr>
      <w:r w:rsidRPr="00605021">
        <w:rPr>
          <w:rFonts w:ascii="Arial" w:hAnsi="Arial"/>
          <w:szCs w:val="18"/>
        </w:rPr>
        <w:t xml:space="preserve">b. Updating Credit Information. You promise that you will promptly give us immediate written notice if there is a material change in your financial condition, you become the subject of litigation, a claim, an investigation or proceeding or any action against you arises that may materially affect your financial condition. You promise to promptly give us written notice if you change your name, there is a change in your ownership or form of organization, or if any other information you provided to us changes. Upon our request, you also agree to promptly provide us updated financial information or any other information we may request. </w:t>
      </w:r>
    </w:p>
    <w:p w14:paraId="7DD14346" w14:textId="77777777" w:rsidR="000E24E2" w:rsidRPr="00605021" w:rsidRDefault="000E24E2" w:rsidP="00605021">
      <w:pPr>
        <w:pStyle w:val="NormalWeb"/>
        <w:spacing w:before="2" w:after="2"/>
        <w:ind w:left="720"/>
        <w:rPr>
          <w:rFonts w:ascii="Arial" w:hAnsi="Arial"/>
        </w:rPr>
      </w:pPr>
      <w:r w:rsidRPr="00605021">
        <w:rPr>
          <w:rFonts w:ascii="Arial" w:hAnsi="Arial"/>
          <w:szCs w:val="18"/>
        </w:rPr>
        <w:t xml:space="preserve">c. Compliance with laws. You promise that you are in compliance with and will continue to comply with all laws and obligations applicable to you, your business and your property. You may in good faith dispute any law and refuse to comply with it pending the outcome of your challenge and any appeals provided that you are following appropriate procedures for challenging the law and you have set aside adequate reserves to pay all losses, costs and expenses. </w:t>
      </w:r>
    </w:p>
    <w:p w14:paraId="600EBEFA" w14:textId="7FDAC7DD" w:rsidR="000E24E2" w:rsidRPr="00605021" w:rsidRDefault="00AC73B3" w:rsidP="000E24E2">
      <w:pPr>
        <w:pStyle w:val="NormalWeb"/>
        <w:spacing w:before="2" w:after="2"/>
        <w:rPr>
          <w:rFonts w:ascii="Arial" w:hAnsi="Arial"/>
        </w:rPr>
      </w:pPr>
      <w:r>
        <w:rPr>
          <w:rFonts w:ascii="Arial" w:hAnsi="Arial"/>
          <w:b/>
          <w:bCs/>
          <w:szCs w:val="18"/>
        </w:rPr>
        <w:t>11</w:t>
      </w:r>
      <w:r w:rsidR="000E24E2" w:rsidRPr="00605021">
        <w:rPr>
          <w:rFonts w:ascii="Arial" w:hAnsi="Arial"/>
          <w:b/>
          <w:bCs/>
          <w:szCs w:val="18"/>
        </w:rPr>
        <w:t xml:space="preserve">. FINANCIAL CONDITION. </w:t>
      </w:r>
      <w:r w:rsidR="000E24E2" w:rsidRPr="00605021">
        <w:rPr>
          <w:rFonts w:ascii="Arial" w:hAnsi="Arial"/>
          <w:szCs w:val="18"/>
        </w:rPr>
        <w:t xml:space="preserve">You promise that the financial information you have provided to us accurately and completely reflects your financial condition and you understand that such information is being relied upon by the </w:t>
      </w:r>
      <w:r w:rsidR="00CE442D" w:rsidRPr="00CE442D">
        <w:rPr>
          <w:rFonts w:ascii="Arial" w:hAnsi="Arial"/>
          <w:szCs w:val="18"/>
        </w:rPr>
        <w:t>(credit co-operative</w:t>
      </w:r>
      <w:proofErr w:type="gramStart"/>
      <w:r w:rsidR="00CE442D" w:rsidRPr="00CE442D">
        <w:rPr>
          <w:rFonts w:ascii="Arial" w:hAnsi="Arial"/>
          <w:szCs w:val="18"/>
        </w:rPr>
        <w:t xml:space="preserve">) </w:t>
      </w:r>
      <w:r w:rsidR="000E24E2" w:rsidRPr="00605021">
        <w:rPr>
          <w:rFonts w:ascii="Arial" w:hAnsi="Arial"/>
          <w:szCs w:val="18"/>
        </w:rPr>
        <w:t xml:space="preserve"> in</w:t>
      </w:r>
      <w:proofErr w:type="gramEnd"/>
      <w:r w:rsidR="000E24E2" w:rsidRPr="00605021">
        <w:rPr>
          <w:rFonts w:ascii="Arial" w:hAnsi="Arial"/>
          <w:szCs w:val="18"/>
        </w:rPr>
        <w:t xml:space="preserve"> the extension of credit to you. Unless already disclosed to us, in writing, you promise that you are not the subject of any pending litigation, outstanding claims, any investigations or proceedings, or that you have any outstanding tax liabilities or any other outstanding unpaid obligations. </w:t>
      </w:r>
    </w:p>
    <w:p w14:paraId="30C1620D" w14:textId="15135B94" w:rsidR="000E24E2" w:rsidRPr="00605021" w:rsidRDefault="000E24E2" w:rsidP="000E24E2">
      <w:pPr>
        <w:pStyle w:val="NormalWeb"/>
        <w:spacing w:before="2" w:after="2"/>
        <w:rPr>
          <w:rFonts w:ascii="Arial" w:hAnsi="Arial"/>
        </w:rPr>
      </w:pPr>
      <w:r w:rsidRPr="00605021">
        <w:rPr>
          <w:rFonts w:ascii="Arial" w:hAnsi="Arial"/>
          <w:b/>
          <w:bCs/>
          <w:szCs w:val="18"/>
        </w:rPr>
        <w:lastRenderedPageBreak/>
        <w:t xml:space="preserve">13. INTEGRATION AND SEVERABILITY. </w:t>
      </w:r>
      <w:r w:rsidRPr="00605021">
        <w:rPr>
          <w:rFonts w:ascii="Arial" w:hAnsi="Arial"/>
          <w:szCs w:val="18"/>
        </w:rPr>
        <w:t xml:space="preserve">This written </w:t>
      </w:r>
      <w:r w:rsidR="00D0665D">
        <w:rPr>
          <w:rFonts w:ascii="Arial" w:hAnsi="Arial"/>
          <w:szCs w:val="18"/>
        </w:rPr>
        <w:t>Agreement</w:t>
      </w:r>
      <w:r w:rsidRPr="00605021">
        <w:rPr>
          <w:rFonts w:ascii="Arial" w:hAnsi="Arial"/>
          <w:szCs w:val="18"/>
        </w:rPr>
        <w:t xml:space="preserve"> is a final expression of the agreement between you and the </w:t>
      </w:r>
      <w:r w:rsidR="00CE442D" w:rsidRPr="00CE442D">
        <w:rPr>
          <w:rFonts w:ascii="Arial" w:hAnsi="Arial"/>
          <w:szCs w:val="18"/>
        </w:rPr>
        <w:t>(credit co-operative)</w:t>
      </w:r>
      <w:r w:rsidRPr="00605021">
        <w:rPr>
          <w:rFonts w:ascii="Arial" w:hAnsi="Arial"/>
          <w:szCs w:val="18"/>
        </w:rPr>
        <w:t xml:space="preserve">. This written </w:t>
      </w:r>
      <w:r w:rsidR="00D0665D">
        <w:rPr>
          <w:rFonts w:ascii="Arial" w:hAnsi="Arial"/>
          <w:szCs w:val="18"/>
        </w:rPr>
        <w:t>Agreement</w:t>
      </w:r>
      <w:r w:rsidRPr="00605021">
        <w:rPr>
          <w:rFonts w:ascii="Arial" w:hAnsi="Arial"/>
          <w:szCs w:val="18"/>
        </w:rPr>
        <w:t xml:space="preserve"> may not be contradicted or modified by evidence of any alleged oral agreement. If any provision of this </w:t>
      </w:r>
      <w:r w:rsidR="00D0665D">
        <w:rPr>
          <w:rFonts w:ascii="Arial" w:hAnsi="Arial"/>
          <w:szCs w:val="18"/>
        </w:rPr>
        <w:t>Agreement</w:t>
      </w:r>
      <w:r w:rsidRPr="00605021">
        <w:rPr>
          <w:rFonts w:ascii="Arial" w:hAnsi="Arial"/>
          <w:szCs w:val="18"/>
        </w:rPr>
        <w:t xml:space="preserve"> for whatever reason is</w:t>
      </w:r>
      <w:r w:rsidR="00AC73B3">
        <w:rPr>
          <w:rFonts w:ascii="Arial" w:hAnsi="Arial"/>
          <w:szCs w:val="18"/>
        </w:rPr>
        <w:t xml:space="preserve"> </w:t>
      </w:r>
      <w:r w:rsidRPr="00605021">
        <w:rPr>
          <w:rFonts w:ascii="Arial" w:hAnsi="Arial"/>
          <w:szCs w:val="18"/>
        </w:rPr>
        <w:t xml:space="preserve">rendered unenforceable, this </w:t>
      </w:r>
      <w:r w:rsidR="00D0665D">
        <w:rPr>
          <w:rFonts w:ascii="Arial" w:hAnsi="Arial"/>
          <w:szCs w:val="18"/>
        </w:rPr>
        <w:t>Agreement</w:t>
      </w:r>
      <w:r w:rsidRPr="00605021">
        <w:rPr>
          <w:rFonts w:ascii="Arial" w:hAnsi="Arial"/>
          <w:szCs w:val="18"/>
        </w:rPr>
        <w:t xml:space="preserve"> shall be construed such that the violating provision shall be made enforceable. If this </w:t>
      </w:r>
      <w:r w:rsidR="00CE442D">
        <w:rPr>
          <w:rFonts w:ascii="Arial" w:hAnsi="Arial"/>
          <w:szCs w:val="18"/>
        </w:rPr>
        <w:t>a</w:t>
      </w:r>
      <w:r w:rsidR="00AA1118">
        <w:rPr>
          <w:rFonts w:ascii="Arial" w:hAnsi="Arial"/>
          <w:szCs w:val="18"/>
        </w:rPr>
        <w:t xml:space="preserve">greement </w:t>
      </w:r>
      <w:r w:rsidRPr="00605021">
        <w:rPr>
          <w:rFonts w:ascii="Arial" w:hAnsi="Arial"/>
          <w:szCs w:val="18"/>
        </w:rPr>
        <w:t xml:space="preserve">or related document cannot be so construed the violating provision shall be considered stricken. In any case, the enforceability of any particular provision shall not render unenforceable any other part of this Agreement, and the remaining obligations of the </w:t>
      </w:r>
      <w:r w:rsidR="00D0665D">
        <w:rPr>
          <w:rFonts w:ascii="Arial" w:hAnsi="Arial"/>
          <w:szCs w:val="18"/>
        </w:rPr>
        <w:t>Agreement</w:t>
      </w:r>
      <w:r w:rsidRPr="00605021">
        <w:rPr>
          <w:rFonts w:ascii="Arial" w:hAnsi="Arial"/>
          <w:szCs w:val="18"/>
        </w:rPr>
        <w:t xml:space="preserve"> shall be binding and fully enforceable. Striking such provision shall not affect the remaining provisions of the Agreement. </w:t>
      </w:r>
    </w:p>
    <w:p w14:paraId="05DB4F6A" w14:textId="7220CC0E" w:rsidR="000E24E2" w:rsidRPr="00605021" w:rsidRDefault="000E24E2" w:rsidP="000E24E2">
      <w:pPr>
        <w:pStyle w:val="NormalWeb"/>
        <w:spacing w:before="2" w:after="2"/>
        <w:rPr>
          <w:rFonts w:ascii="Arial" w:hAnsi="Arial"/>
        </w:rPr>
      </w:pPr>
      <w:r w:rsidRPr="00605021">
        <w:rPr>
          <w:rFonts w:ascii="Arial" w:hAnsi="Arial"/>
          <w:b/>
          <w:bCs/>
          <w:szCs w:val="18"/>
        </w:rPr>
        <w:t xml:space="preserve">14. DELAY IN ENFORCING RIGHTS AND CHANGES IN THE AGREEMENT. </w:t>
      </w:r>
      <w:r w:rsidRPr="00605021">
        <w:rPr>
          <w:rFonts w:ascii="Arial" w:hAnsi="Arial"/>
          <w:szCs w:val="18"/>
        </w:rPr>
        <w:t xml:space="preserve">We can delay enforcing any of our rights under this </w:t>
      </w:r>
      <w:r w:rsidR="00D0665D">
        <w:rPr>
          <w:rFonts w:ascii="Arial" w:hAnsi="Arial"/>
          <w:szCs w:val="18"/>
        </w:rPr>
        <w:t>Agreement</w:t>
      </w:r>
      <w:r w:rsidRPr="00605021">
        <w:rPr>
          <w:rFonts w:ascii="Arial" w:hAnsi="Arial"/>
          <w:szCs w:val="18"/>
        </w:rPr>
        <w:t xml:space="preserve"> any number of times without losing the ability to exercise our rights at a later time. </w:t>
      </w:r>
    </w:p>
    <w:p w14:paraId="49823BF2" w14:textId="77777777" w:rsidR="000E24E2" w:rsidRPr="00605021" w:rsidRDefault="000E24E2" w:rsidP="00786F67">
      <w:pPr>
        <w:pStyle w:val="NormalWeb"/>
        <w:spacing w:before="2" w:after="2"/>
        <w:rPr>
          <w:rFonts w:ascii="Arial" w:hAnsi="Arial"/>
        </w:rPr>
      </w:pPr>
      <w:r w:rsidRPr="00605021">
        <w:rPr>
          <w:rFonts w:ascii="Arial" w:hAnsi="Arial"/>
          <w:b/>
          <w:bCs/>
          <w:szCs w:val="18"/>
        </w:rPr>
        <w:t xml:space="preserve">15. SURETYSHIP DEFENSES WAIVED. </w:t>
      </w:r>
      <w:r w:rsidRPr="00605021">
        <w:rPr>
          <w:rFonts w:ascii="Arial" w:hAnsi="Arial"/>
          <w:szCs w:val="18"/>
        </w:rPr>
        <w:t xml:space="preserve">All </w:t>
      </w:r>
      <w:proofErr w:type="spellStart"/>
      <w:r w:rsidRPr="00605021">
        <w:rPr>
          <w:rFonts w:ascii="Arial" w:hAnsi="Arial"/>
          <w:szCs w:val="18"/>
        </w:rPr>
        <w:t>suretyship</w:t>
      </w:r>
      <w:proofErr w:type="spellEnd"/>
      <w:r w:rsidRPr="00605021">
        <w:rPr>
          <w:rFonts w:ascii="Arial" w:hAnsi="Arial"/>
          <w:szCs w:val="18"/>
        </w:rPr>
        <w:t xml:space="preserve"> defenses are hereby waived by you. As part of this waiver, you agree you shall remain liable under this Guaranty even if:</w:t>
      </w:r>
      <w:r w:rsidRPr="00605021">
        <w:rPr>
          <w:rFonts w:ascii="Arial" w:hAnsi="Arial"/>
          <w:szCs w:val="18"/>
        </w:rPr>
        <w:br/>
        <w:t>a) we release some or all of the collateral</w:t>
      </w:r>
      <w:r w:rsidRPr="00605021">
        <w:rPr>
          <w:rFonts w:ascii="Arial" w:hAnsi="Arial"/>
          <w:szCs w:val="18"/>
        </w:rPr>
        <w:br/>
        <w:t xml:space="preserve">b) we fail to create a valid security interest in the collateral </w:t>
      </w:r>
    </w:p>
    <w:p w14:paraId="244293B9" w14:textId="77777777" w:rsidR="000E24E2" w:rsidRPr="00605021" w:rsidRDefault="000E24E2" w:rsidP="00605021">
      <w:pPr>
        <w:pStyle w:val="NormalWeb"/>
        <w:spacing w:before="2" w:after="2"/>
        <w:ind w:left="720"/>
        <w:rPr>
          <w:rFonts w:ascii="Arial" w:hAnsi="Arial"/>
        </w:rPr>
      </w:pPr>
      <w:r w:rsidRPr="00605021">
        <w:rPr>
          <w:rFonts w:ascii="Arial" w:hAnsi="Arial"/>
          <w:szCs w:val="18"/>
        </w:rPr>
        <w:t>c) we release any other guarantor or other obligor, including Borrower(s)</w:t>
      </w:r>
      <w:r w:rsidRPr="00605021">
        <w:rPr>
          <w:rFonts w:ascii="Arial" w:hAnsi="Arial"/>
          <w:szCs w:val="18"/>
        </w:rPr>
        <w:br/>
        <w:t>d) we modify the terms of the loan(s) (including extensions of due dates)</w:t>
      </w:r>
      <w:r w:rsidRPr="00605021">
        <w:rPr>
          <w:rFonts w:ascii="Arial" w:hAnsi="Arial"/>
          <w:szCs w:val="18"/>
        </w:rPr>
        <w:br/>
        <w:t>e) we increase the amount of the loan(s)</w:t>
      </w:r>
      <w:r w:rsidRPr="00605021">
        <w:rPr>
          <w:rFonts w:ascii="Arial" w:hAnsi="Arial"/>
          <w:szCs w:val="18"/>
        </w:rPr>
        <w:br/>
        <w:t xml:space="preserve">f) we waive any default under the loan documents or otherwise elect not to exercise any available remedy. </w:t>
      </w:r>
    </w:p>
    <w:p w14:paraId="2929EDC2" w14:textId="7125D17D" w:rsidR="000E24E2" w:rsidRPr="00605021" w:rsidRDefault="000E24E2" w:rsidP="000E24E2">
      <w:pPr>
        <w:pStyle w:val="NormalWeb"/>
        <w:spacing w:before="2" w:after="2"/>
        <w:rPr>
          <w:rFonts w:ascii="Arial" w:hAnsi="Arial"/>
        </w:rPr>
      </w:pPr>
      <w:r w:rsidRPr="00605021">
        <w:rPr>
          <w:rFonts w:ascii="Arial" w:hAnsi="Arial"/>
          <w:b/>
          <w:bCs/>
          <w:szCs w:val="18"/>
        </w:rPr>
        <w:t xml:space="preserve">16. WAIVER OF JURY TRIAL. </w:t>
      </w:r>
      <w:r w:rsidRPr="00605021">
        <w:rPr>
          <w:rFonts w:ascii="Arial" w:hAnsi="Arial"/>
          <w:szCs w:val="18"/>
        </w:rPr>
        <w:t xml:space="preserve">In the event of any action to enforce the terms of this agreement, you consent to the jurisdiction where the </w:t>
      </w:r>
      <w:r w:rsidR="00CE442D" w:rsidRPr="00CE442D">
        <w:rPr>
          <w:rFonts w:ascii="Arial" w:hAnsi="Arial"/>
          <w:szCs w:val="18"/>
        </w:rPr>
        <w:t>(credit co-operative)</w:t>
      </w:r>
      <w:bookmarkStart w:id="0" w:name="_GoBack"/>
      <w:bookmarkEnd w:id="0"/>
      <w:r w:rsidRPr="00605021">
        <w:rPr>
          <w:rFonts w:ascii="Arial" w:hAnsi="Arial"/>
          <w:szCs w:val="18"/>
        </w:rPr>
        <w:t xml:space="preserve"> brings the action. You also waive any trial by jury and waive any objection to venue of any action instituted under this </w:t>
      </w:r>
      <w:r w:rsidR="00D0665D">
        <w:rPr>
          <w:rFonts w:ascii="Arial" w:hAnsi="Arial"/>
          <w:szCs w:val="18"/>
        </w:rPr>
        <w:t>Agreement</w:t>
      </w:r>
      <w:r w:rsidRPr="00605021">
        <w:rPr>
          <w:rFonts w:ascii="Arial" w:hAnsi="Arial"/>
          <w:szCs w:val="18"/>
        </w:rPr>
        <w:t xml:space="preserve"> and consent to the granting of any legal or equitable relief as is deemed appropriate by the court. </w:t>
      </w:r>
    </w:p>
    <w:p w14:paraId="4893053E" w14:textId="77777777" w:rsidR="00605021" w:rsidRPr="00605021" w:rsidRDefault="000E24E2" w:rsidP="00605021">
      <w:pPr>
        <w:pStyle w:val="NormalWeb"/>
        <w:spacing w:before="2" w:after="2"/>
        <w:rPr>
          <w:rFonts w:ascii="Arial" w:hAnsi="Arial"/>
          <w:b/>
        </w:rPr>
      </w:pPr>
      <w:r w:rsidRPr="00605021">
        <w:rPr>
          <w:rFonts w:ascii="Arial" w:hAnsi="Arial"/>
        </w:rPr>
        <w:t xml:space="preserve">17. </w:t>
      </w:r>
      <w:r w:rsidRPr="00605021">
        <w:rPr>
          <w:rFonts w:ascii="Arial" w:hAnsi="Arial"/>
          <w:b/>
        </w:rPr>
        <w:t>ADDITIONAL TERMS AND CONDITIONS</w:t>
      </w:r>
      <w:r w:rsidR="00605021" w:rsidRPr="00605021">
        <w:rPr>
          <w:rFonts w:ascii="Arial" w:hAnsi="Arial"/>
          <w:b/>
        </w:rPr>
        <w:t xml:space="preserve"> (if any):</w:t>
      </w:r>
    </w:p>
    <w:p w14:paraId="4B3CE63A" w14:textId="77777777" w:rsidR="00605021" w:rsidRPr="00605021" w:rsidRDefault="00605021" w:rsidP="00605021">
      <w:pPr>
        <w:pStyle w:val="NormalWeb"/>
        <w:spacing w:before="2" w:after="2"/>
        <w:rPr>
          <w:rFonts w:ascii="Arial" w:hAnsi="Arial"/>
          <w:b/>
        </w:rPr>
      </w:pPr>
    </w:p>
    <w:tbl>
      <w:tblPr>
        <w:tblStyle w:val="TableGrid"/>
        <w:tblW w:w="0" w:type="auto"/>
        <w:tblLook w:val="00A0" w:firstRow="1" w:lastRow="0" w:firstColumn="1" w:lastColumn="0" w:noHBand="0" w:noVBand="0"/>
      </w:tblPr>
      <w:tblGrid>
        <w:gridCol w:w="10675"/>
      </w:tblGrid>
      <w:tr w:rsidR="00605021" w:rsidRPr="00605021" w14:paraId="6B7E6588" w14:textId="77777777">
        <w:tc>
          <w:tcPr>
            <w:tcW w:w="11016" w:type="dxa"/>
          </w:tcPr>
          <w:p w14:paraId="7A591C94" w14:textId="77777777" w:rsidR="00605021" w:rsidRPr="00605021" w:rsidRDefault="00605021" w:rsidP="00605021">
            <w:pPr>
              <w:pStyle w:val="NormalWeb"/>
              <w:spacing w:before="2" w:after="2"/>
              <w:rPr>
                <w:rFonts w:ascii="Arial" w:hAnsi="Arial"/>
              </w:rPr>
            </w:pPr>
          </w:p>
          <w:p w14:paraId="47AA4DFB" w14:textId="77777777" w:rsidR="00605021" w:rsidRPr="00605021" w:rsidRDefault="00605021" w:rsidP="00605021">
            <w:pPr>
              <w:pStyle w:val="NormalWeb"/>
              <w:spacing w:before="2" w:after="2"/>
              <w:rPr>
                <w:rFonts w:ascii="Arial" w:hAnsi="Arial"/>
              </w:rPr>
            </w:pPr>
          </w:p>
        </w:tc>
      </w:tr>
      <w:tr w:rsidR="00605021" w:rsidRPr="00605021" w14:paraId="0665FF26" w14:textId="77777777">
        <w:tc>
          <w:tcPr>
            <w:tcW w:w="11016" w:type="dxa"/>
          </w:tcPr>
          <w:p w14:paraId="6B09F9F4" w14:textId="77777777" w:rsidR="00605021" w:rsidRPr="00605021" w:rsidRDefault="00605021" w:rsidP="00605021">
            <w:pPr>
              <w:pStyle w:val="NormalWeb"/>
              <w:spacing w:before="2" w:after="2"/>
              <w:rPr>
                <w:rFonts w:ascii="Arial" w:hAnsi="Arial"/>
              </w:rPr>
            </w:pPr>
          </w:p>
          <w:p w14:paraId="78C7070A" w14:textId="77777777" w:rsidR="00605021" w:rsidRPr="00605021" w:rsidRDefault="00605021" w:rsidP="00605021">
            <w:pPr>
              <w:pStyle w:val="NormalWeb"/>
              <w:spacing w:before="2" w:after="2"/>
              <w:rPr>
                <w:rFonts w:ascii="Arial" w:hAnsi="Arial"/>
              </w:rPr>
            </w:pPr>
          </w:p>
        </w:tc>
      </w:tr>
      <w:tr w:rsidR="00605021" w:rsidRPr="00605021" w14:paraId="10CA2C0B" w14:textId="77777777">
        <w:tc>
          <w:tcPr>
            <w:tcW w:w="11016" w:type="dxa"/>
          </w:tcPr>
          <w:p w14:paraId="11FA19AB" w14:textId="77777777" w:rsidR="00605021" w:rsidRPr="00605021" w:rsidRDefault="00605021" w:rsidP="00605021">
            <w:pPr>
              <w:pStyle w:val="NormalWeb"/>
              <w:spacing w:before="2" w:after="2"/>
              <w:rPr>
                <w:rFonts w:ascii="Arial" w:hAnsi="Arial"/>
              </w:rPr>
            </w:pPr>
          </w:p>
          <w:p w14:paraId="42B765D3" w14:textId="77777777" w:rsidR="00605021" w:rsidRPr="00605021" w:rsidRDefault="00605021" w:rsidP="00605021">
            <w:pPr>
              <w:pStyle w:val="NormalWeb"/>
              <w:spacing w:before="2" w:after="2"/>
              <w:rPr>
                <w:rFonts w:ascii="Arial" w:hAnsi="Arial"/>
              </w:rPr>
            </w:pPr>
          </w:p>
        </w:tc>
      </w:tr>
      <w:tr w:rsidR="00605021" w:rsidRPr="00605021" w14:paraId="258721F5" w14:textId="77777777">
        <w:tc>
          <w:tcPr>
            <w:tcW w:w="11016" w:type="dxa"/>
          </w:tcPr>
          <w:p w14:paraId="3708540D" w14:textId="77777777" w:rsidR="00605021" w:rsidRPr="00605021" w:rsidRDefault="00605021" w:rsidP="00605021">
            <w:pPr>
              <w:pStyle w:val="NormalWeb"/>
              <w:spacing w:before="2" w:after="2"/>
              <w:rPr>
                <w:rFonts w:ascii="Arial" w:hAnsi="Arial"/>
              </w:rPr>
            </w:pPr>
          </w:p>
          <w:p w14:paraId="558D3716" w14:textId="77777777" w:rsidR="00605021" w:rsidRPr="00605021" w:rsidRDefault="00605021" w:rsidP="00605021">
            <w:pPr>
              <w:pStyle w:val="NormalWeb"/>
              <w:spacing w:before="2" w:after="2"/>
              <w:rPr>
                <w:rFonts w:ascii="Arial" w:hAnsi="Arial"/>
              </w:rPr>
            </w:pPr>
          </w:p>
        </w:tc>
      </w:tr>
      <w:tr w:rsidR="00605021" w:rsidRPr="00605021" w14:paraId="607EFACD" w14:textId="77777777">
        <w:tc>
          <w:tcPr>
            <w:tcW w:w="11016" w:type="dxa"/>
          </w:tcPr>
          <w:p w14:paraId="4C2E7B1C" w14:textId="77777777" w:rsidR="00605021" w:rsidRPr="00605021" w:rsidRDefault="00605021" w:rsidP="00605021">
            <w:pPr>
              <w:pStyle w:val="NormalWeb"/>
              <w:spacing w:before="2" w:after="2"/>
              <w:rPr>
                <w:rFonts w:ascii="Arial" w:hAnsi="Arial"/>
              </w:rPr>
            </w:pPr>
          </w:p>
          <w:p w14:paraId="2E35C979" w14:textId="77777777" w:rsidR="00605021" w:rsidRPr="00605021" w:rsidRDefault="00605021" w:rsidP="00605021">
            <w:pPr>
              <w:pStyle w:val="NormalWeb"/>
              <w:spacing w:before="2" w:after="2"/>
              <w:rPr>
                <w:rFonts w:ascii="Arial" w:hAnsi="Arial"/>
              </w:rPr>
            </w:pPr>
          </w:p>
        </w:tc>
      </w:tr>
      <w:tr w:rsidR="00605021" w:rsidRPr="00605021" w14:paraId="21928F5E" w14:textId="77777777">
        <w:tc>
          <w:tcPr>
            <w:tcW w:w="11016" w:type="dxa"/>
          </w:tcPr>
          <w:p w14:paraId="02686E22" w14:textId="77777777" w:rsidR="00605021" w:rsidRPr="00605021" w:rsidRDefault="00605021" w:rsidP="00605021">
            <w:pPr>
              <w:pStyle w:val="NormalWeb"/>
              <w:spacing w:before="2" w:after="2"/>
              <w:rPr>
                <w:rFonts w:ascii="Arial" w:hAnsi="Arial"/>
              </w:rPr>
            </w:pPr>
          </w:p>
          <w:p w14:paraId="7B55B1CA" w14:textId="77777777" w:rsidR="00605021" w:rsidRPr="00605021" w:rsidRDefault="00605021" w:rsidP="00605021">
            <w:pPr>
              <w:pStyle w:val="NormalWeb"/>
              <w:spacing w:before="2" w:after="2"/>
              <w:rPr>
                <w:rFonts w:ascii="Arial" w:hAnsi="Arial"/>
              </w:rPr>
            </w:pPr>
          </w:p>
        </w:tc>
      </w:tr>
      <w:tr w:rsidR="00605021" w:rsidRPr="00605021" w14:paraId="79173622" w14:textId="77777777">
        <w:tc>
          <w:tcPr>
            <w:tcW w:w="11016" w:type="dxa"/>
          </w:tcPr>
          <w:p w14:paraId="0E92D2CE" w14:textId="77777777" w:rsidR="00605021" w:rsidRPr="00605021" w:rsidRDefault="00605021" w:rsidP="00605021">
            <w:pPr>
              <w:pStyle w:val="NormalWeb"/>
              <w:spacing w:before="2" w:after="2"/>
              <w:rPr>
                <w:rFonts w:ascii="Arial" w:hAnsi="Arial"/>
              </w:rPr>
            </w:pPr>
          </w:p>
          <w:p w14:paraId="31ADF185" w14:textId="77777777" w:rsidR="00605021" w:rsidRPr="00605021" w:rsidRDefault="00605021" w:rsidP="00605021">
            <w:pPr>
              <w:pStyle w:val="NormalWeb"/>
              <w:spacing w:before="2" w:after="2"/>
              <w:rPr>
                <w:rFonts w:ascii="Arial" w:hAnsi="Arial"/>
              </w:rPr>
            </w:pPr>
          </w:p>
        </w:tc>
      </w:tr>
      <w:tr w:rsidR="00605021" w:rsidRPr="00605021" w14:paraId="28B77170" w14:textId="77777777">
        <w:tc>
          <w:tcPr>
            <w:tcW w:w="11016" w:type="dxa"/>
          </w:tcPr>
          <w:p w14:paraId="0A84A6BF" w14:textId="77777777" w:rsidR="00605021" w:rsidRPr="00605021" w:rsidRDefault="00605021" w:rsidP="00605021">
            <w:pPr>
              <w:pStyle w:val="NormalWeb"/>
              <w:spacing w:before="2" w:after="2"/>
              <w:rPr>
                <w:rFonts w:ascii="Arial" w:hAnsi="Arial"/>
              </w:rPr>
            </w:pPr>
          </w:p>
          <w:p w14:paraId="1DFDB28C" w14:textId="77777777" w:rsidR="00605021" w:rsidRPr="00605021" w:rsidRDefault="00605021" w:rsidP="00605021">
            <w:pPr>
              <w:pStyle w:val="NormalWeb"/>
              <w:spacing w:before="2" w:after="2"/>
              <w:rPr>
                <w:rFonts w:ascii="Arial" w:hAnsi="Arial"/>
              </w:rPr>
            </w:pPr>
          </w:p>
        </w:tc>
      </w:tr>
      <w:tr w:rsidR="00605021" w:rsidRPr="00605021" w14:paraId="06841936" w14:textId="77777777">
        <w:tc>
          <w:tcPr>
            <w:tcW w:w="11016" w:type="dxa"/>
          </w:tcPr>
          <w:p w14:paraId="2087A198" w14:textId="77777777" w:rsidR="00605021" w:rsidRPr="00605021" w:rsidRDefault="00605021" w:rsidP="00605021">
            <w:pPr>
              <w:pStyle w:val="NormalWeb"/>
              <w:spacing w:before="2" w:after="2"/>
              <w:rPr>
                <w:rFonts w:ascii="Arial" w:hAnsi="Arial"/>
              </w:rPr>
            </w:pPr>
          </w:p>
          <w:p w14:paraId="0E4EF7C6" w14:textId="77777777" w:rsidR="00605021" w:rsidRPr="00605021" w:rsidRDefault="00605021" w:rsidP="00605021">
            <w:pPr>
              <w:pStyle w:val="NormalWeb"/>
              <w:spacing w:before="2" w:after="2"/>
              <w:rPr>
                <w:rFonts w:ascii="Arial" w:hAnsi="Arial"/>
              </w:rPr>
            </w:pPr>
          </w:p>
        </w:tc>
      </w:tr>
      <w:tr w:rsidR="00605021" w:rsidRPr="00605021" w14:paraId="1A55FC64" w14:textId="77777777">
        <w:tc>
          <w:tcPr>
            <w:tcW w:w="11016" w:type="dxa"/>
          </w:tcPr>
          <w:p w14:paraId="14C7DB86" w14:textId="77777777" w:rsidR="00605021" w:rsidRPr="00605021" w:rsidRDefault="00605021" w:rsidP="00605021">
            <w:pPr>
              <w:pStyle w:val="NormalWeb"/>
              <w:spacing w:before="2" w:after="2"/>
              <w:rPr>
                <w:rFonts w:ascii="Arial" w:hAnsi="Arial"/>
              </w:rPr>
            </w:pPr>
          </w:p>
          <w:p w14:paraId="523D7247" w14:textId="77777777" w:rsidR="00605021" w:rsidRPr="00605021" w:rsidRDefault="00605021" w:rsidP="00605021">
            <w:pPr>
              <w:pStyle w:val="NormalWeb"/>
              <w:spacing w:before="2" w:after="2"/>
              <w:rPr>
                <w:rFonts w:ascii="Arial" w:hAnsi="Arial"/>
              </w:rPr>
            </w:pPr>
          </w:p>
        </w:tc>
      </w:tr>
    </w:tbl>
    <w:p w14:paraId="6FC03FB3" w14:textId="77777777" w:rsidR="006C20E1" w:rsidRPr="00605021" w:rsidRDefault="006C20E1" w:rsidP="00605021">
      <w:pPr>
        <w:pStyle w:val="NormalWeb"/>
        <w:spacing w:before="2" w:after="2"/>
        <w:rPr>
          <w:rFonts w:ascii="Arial" w:hAnsi="Arial"/>
        </w:rPr>
      </w:pPr>
    </w:p>
    <w:sectPr w:rsidR="006C20E1" w:rsidRPr="00605021" w:rsidSect="00786F67">
      <w:footerReference w:type="default" r:id="rId7"/>
      <w:pgSz w:w="11899"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E8083" w14:textId="77777777" w:rsidR="00606B66" w:rsidRDefault="00606B66" w:rsidP="00E16BF4">
      <w:r>
        <w:separator/>
      </w:r>
    </w:p>
  </w:endnote>
  <w:endnote w:type="continuationSeparator" w:id="0">
    <w:p w14:paraId="2DFBE33B" w14:textId="77777777" w:rsidR="00606B66" w:rsidRDefault="00606B66" w:rsidP="00E1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83C3F" w14:textId="6574C121" w:rsidR="002A176D" w:rsidRPr="006C2C24" w:rsidRDefault="00B91B11" w:rsidP="006C20E1">
    <w:pPr>
      <w:pStyle w:val="Footer"/>
      <w:numPr>
        <w:ins w:id="1" w:author="Dayna B Harp" w:date="2013-09-16T15:22:00Z"/>
      </w:numPr>
      <w:tabs>
        <w:tab w:val="left" w:pos="905"/>
        <w:tab w:val="center" w:pos="5400"/>
      </w:tabs>
      <w:jc w:val="center"/>
      <w:rPr>
        <w:ins w:id="2" w:author="Dayna B Harp" w:date="2013-09-16T15:22:00Z"/>
        <w:sz w:val="16"/>
      </w:rPr>
    </w:pPr>
    <w:r>
      <w:rPr>
        <w:sz w:val="16"/>
      </w:rPr>
      <w:t xml:space="preserve">FINANCIAL INSTITUTION NAME AND </w:t>
    </w:r>
    <w:r w:rsidR="002A176D">
      <w:rPr>
        <w:sz w:val="16"/>
      </w:rPr>
      <w:t>ADDRESS</w:t>
    </w:r>
  </w:p>
  <w:p w14:paraId="34EBFF93" w14:textId="77777777" w:rsidR="002A176D" w:rsidRPr="00552E97" w:rsidRDefault="002A176D" w:rsidP="00552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04620" w14:textId="77777777" w:rsidR="00606B66" w:rsidRDefault="00606B66" w:rsidP="00E16BF4">
      <w:r>
        <w:separator/>
      </w:r>
    </w:p>
  </w:footnote>
  <w:footnote w:type="continuationSeparator" w:id="0">
    <w:p w14:paraId="1C7DE414" w14:textId="77777777" w:rsidR="00606B66" w:rsidRDefault="00606B66" w:rsidP="00E16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97"/>
    <w:rsid w:val="00053280"/>
    <w:rsid w:val="000C4FAE"/>
    <w:rsid w:val="000E24E2"/>
    <w:rsid w:val="001A77E2"/>
    <w:rsid w:val="0024160F"/>
    <w:rsid w:val="002A176D"/>
    <w:rsid w:val="002F5D77"/>
    <w:rsid w:val="003F1164"/>
    <w:rsid w:val="0055028F"/>
    <w:rsid w:val="00552E97"/>
    <w:rsid w:val="00605021"/>
    <w:rsid w:val="00606B66"/>
    <w:rsid w:val="006C20E1"/>
    <w:rsid w:val="007834CB"/>
    <w:rsid w:val="00786F67"/>
    <w:rsid w:val="0080179E"/>
    <w:rsid w:val="009A1643"/>
    <w:rsid w:val="009C4990"/>
    <w:rsid w:val="00A47449"/>
    <w:rsid w:val="00AA1118"/>
    <w:rsid w:val="00AC73B3"/>
    <w:rsid w:val="00B91B11"/>
    <w:rsid w:val="00CE442D"/>
    <w:rsid w:val="00D0665D"/>
    <w:rsid w:val="00DD6539"/>
    <w:rsid w:val="00E16BF4"/>
    <w:rsid w:val="00E34425"/>
    <w:rsid w:val="00FD19C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C81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15"/>
    <w:rPr>
      <w:rFonts w:ascii="Arial" w:hAnsi="Arial" w:cs="Times New Roman"/>
      <w:sz w:val="22"/>
    </w:rPr>
  </w:style>
  <w:style w:type="paragraph" w:styleId="Heading1">
    <w:name w:val="heading 1"/>
    <w:aliases w:val="Sal-Fol 1"/>
    <w:basedOn w:val="Normal"/>
    <w:link w:val="Heading1Char"/>
    <w:autoRedefine/>
    <w:qFormat/>
    <w:rsid w:val="00D91615"/>
    <w:pPr>
      <w:keepNext/>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outlineLvl w:val="0"/>
    </w:pPr>
    <w:rPr>
      <w:rFonts w:cs="Arial"/>
      <w:b/>
      <w:bCs/>
      <w:sz w:val="28"/>
      <w:szCs w:val="26"/>
    </w:rPr>
  </w:style>
  <w:style w:type="paragraph" w:styleId="Heading2">
    <w:name w:val="heading 2"/>
    <w:basedOn w:val="Normal"/>
    <w:next w:val="Normal"/>
    <w:link w:val="Heading2Char"/>
    <w:uiPriority w:val="9"/>
    <w:semiHidden/>
    <w:unhideWhenUsed/>
    <w:qFormat/>
    <w:rsid w:val="00D916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Fol">
    <w:name w:val="SalFol"/>
    <w:basedOn w:val="Header"/>
    <w:autoRedefine/>
    <w:qFormat/>
    <w:rsid w:val="00D91615"/>
    <w:pPr>
      <w:autoSpaceDE w:val="0"/>
      <w:autoSpaceDN w:val="0"/>
      <w:adjustRightInd w:val="0"/>
      <w:ind w:left="720"/>
    </w:pPr>
    <w:rPr>
      <w:sz w:val="20"/>
      <w:szCs w:val="20"/>
    </w:rPr>
  </w:style>
  <w:style w:type="character" w:customStyle="1" w:styleId="Heading1Char">
    <w:name w:val="Heading 1 Char"/>
    <w:aliases w:val="Sal-Fol 1 Char"/>
    <w:basedOn w:val="DefaultParagraphFont"/>
    <w:link w:val="Heading1"/>
    <w:rsid w:val="00D91615"/>
    <w:rPr>
      <w:rFonts w:ascii="Arial" w:eastAsia="Times New Roman" w:hAnsi="Arial" w:cs="Arial"/>
      <w:b/>
      <w:bCs/>
      <w:sz w:val="28"/>
      <w:szCs w:val="26"/>
    </w:rPr>
  </w:style>
  <w:style w:type="paragraph" w:customStyle="1" w:styleId="Sal-Fol2">
    <w:name w:val="Sal-Fol 2"/>
    <w:basedOn w:val="Heading2"/>
    <w:next w:val="Normal"/>
    <w:autoRedefine/>
    <w:qFormat/>
    <w:rsid w:val="00D91615"/>
    <w:pPr>
      <w:keepLines w:val="0"/>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line="1" w:lineRule="atLeast"/>
      <w:jc w:val="both"/>
    </w:pPr>
    <w:rPr>
      <w:rFonts w:ascii="Arial" w:eastAsia="Times New Roman" w:hAnsi="Arial" w:cs="Arial"/>
      <w:i/>
      <w:smallCaps/>
      <w:color w:val="auto"/>
      <w:sz w:val="22"/>
      <w:szCs w:val="30"/>
    </w:rPr>
  </w:style>
  <w:style w:type="character" w:customStyle="1" w:styleId="Heading2Char">
    <w:name w:val="Heading 2 Char"/>
    <w:basedOn w:val="DefaultParagraphFont"/>
    <w:link w:val="Heading2"/>
    <w:uiPriority w:val="9"/>
    <w:semiHidden/>
    <w:rsid w:val="00D91615"/>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D91615"/>
    <w:rPr>
      <w:rFonts w:ascii="Arial" w:hAnsi="Arial"/>
      <w:sz w:val="18"/>
    </w:rPr>
  </w:style>
  <w:style w:type="paragraph" w:styleId="Header">
    <w:name w:val="header"/>
    <w:basedOn w:val="Normal"/>
    <w:link w:val="HeaderChar"/>
    <w:uiPriority w:val="99"/>
    <w:unhideWhenUsed/>
    <w:rsid w:val="00D91615"/>
    <w:pPr>
      <w:tabs>
        <w:tab w:val="center" w:pos="4320"/>
        <w:tab w:val="right" w:pos="8640"/>
      </w:tabs>
    </w:pPr>
  </w:style>
  <w:style w:type="character" w:customStyle="1" w:styleId="HeaderChar">
    <w:name w:val="Header Char"/>
    <w:basedOn w:val="DefaultParagraphFont"/>
    <w:link w:val="Header"/>
    <w:uiPriority w:val="99"/>
    <w:rsid w:val="00D91615"/>
    <w:rPr>
      <w:rFonts w:ascii="Arial" w:eastAsia="Times New Roman" w:hAnsi="Arial" w:cs="Times New Roman"/>
      <w:sz w:val="22"/>
    </w:rPr>
  </w:style>
  <w:style w:type="paragraph" w:customStyle="1" w:styleId="SalFol1">
    <w:name w:val="SalFol 1"/>
    <w:basedOn w:val="Header"/>
    <w:autoRedefine/>
    <w:qFormat/>
    <w:rsid w:val="00D91615"/>
    <w:pPr>
      <w:autoSpaceDE w:val="0"/>
      <w:autoSpaceDN w:val="0"/>
      <w:adjustRightInd w:val="0"/>
    </w:pPr>
    <w:rPr>
      <w:b/>
      <w:sz w:val="28"/>
      <w:szCs w:val="20"/>
    </w:rPr>
  </w:style>
  <w:style w:type="paragraph" w:styleId="Footer">
    <w:name w:val="footer"/>
    <w:basedOn w:val="Normal"/>
    <w:link w:val="FooterChar"/>
    <w:uiPriority w:val="99"/>
    <w:unhideWhenUsed/>
    <w:rsid w:val="00552E97"/>
    <w:pPr>
      <w:tabs>
        <w:tab w:val="center" w:pos="4320"/>
        <w:tab w:val="right" w:pos="8640"/>
      </w:tabs>
    </w:pPr>
  </w:style>
  <w:style w:type="character" w:customStyle="1" w:styleId="FooterChar">
    <w:name w:val="Footer Char"/>
    <w:basedOn w:val="DefaultParagraphFont"/>
    <w:link w:val="Footer"/>
    <w:uiPriority w:val="99"/>
    <w:rsid w:val="00552E97"/>
    <w:rPr>
      <w:rFonts w:ascii="Arial" w:hAnsi="Arial" w:cs="Times New Roman"/>
      <w:sz w:val="22"/>
    </w:rPr>
  </w:style>
  <w:style w:type="paragraph" w:styleId="NormalWeb">
    <w:name w:val="Normal (Web)"/>
    <w:basedOn w:val="Normal"/>
    <w:uiPriority w:val="99"/>
    <w:rsid w:val="000E24E2"/>
    <w:pPr>
      <w:spacing w:beforeLines="1" w:afterLines="1"/>
    </w:pPr>
    <w:rPr>
      <w:rFonts w:ascii="Times" w:hAnsi="Times"/>
      <w:sz w:val="20"/>
      <w:szCs w:val="20"/>
    </w:rPr>
  </w:style>
  <w:style w:type="character" w:styleId="CommentReference">
    <w:name w:val="annotation reference"/>
    <w:basedOn w:val="DefaultParagraphFont"/>
    <w:uiPriority w:val="99"/>
    <w:semiHidden/>
    <w:unhideWhenUsed/>
    <w:rsid w:val="000C4FAE"/>
    <w:rPr>
      <w:sz w:val="16"/>
      <w:szCs w:val="16"/>
    </w:rPr>
  </w:style>
  <w:style w:type="paragraph" w:styleId="CommentText">
    <w:name w:val="annotation text"/>
    <w:basedOn w:val="Normal"/>
    <w:link w:val="CommentTextChar"/>
    <w:uiPriority w:val="99"/>
    <w:semiHidden/>
    <w:unhideWhenUsed/>
    <w:rsid w:val="000C4FAE"/>
    <w:rPr>
      <w:sz w:val="20"/>
      <w:szCs w:val="20"/>
    </w:rPr>
  </w:style>
  <w:style w:type="character" w:customStyle="1" w:styleId="CommentTextChar">
    <w:name w:val="Comment Text Char"/>
    <w:basedOn w:val="DefaultParagraphFont"/>
    <w:link w:val="CommentText"/>
    <w:uiPriority w:val="99"/>
    <w:semiHidden/>
    <w:rsid w:val="000C4FAE"/>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0C4FAE"/>
    <w:rPr>
      <w:b/>
      <w:bCs/>
    </w:rPr>
  </w:style>
  <w:style w:type="character" w:customStyle="1" w:styleId="CommentSubjectChar">
    <w:name w:val="Comment Subject Char"/>
    <w:basedOn w:val="CommentTextChar"/>
    <w:link w:val="CommentSubject"/>
    <w:uiPriority w:val="99"/>
    <w:semiHidden/>
    <w:rsid w:val="000C4FAE"/>
    <w:rPr>
      <w:rFonts w:ascii="Arial" w:hAnsi="Arial" w:cs="Times New Roman"/>
      <w:b/>
      <w:bCs/>
      <w:sz w:val="20"/>
      <w:szCs w:val="20"/>
    </w:rPr>
  </w:style>
  <w:style w:type="paragraph" w:styleId="BalloonText">
    <w:name w:val="Balloon Text"/>
    <w:basedOn w:val="Normal"/>
    <w:link w:val="BalloonTextChar"/>
    <w:uiPriority w:val="99"/>
    <w:semiHidden/>
    <w:unhideWhenUsed/>
    <w:rsid w:val="000C4FAE"/>
    <w:rPr>
      <w:rFonts w:ascii="Tahoma" w:hAnsi="Tahoma" w:cs="Tahoma"/>
      <w:sz w:val="16"/>
      <w:szCs w:val="16"/>
    </w:rPr>
  </w:style>
  <w:style w:type="character" w:customStyle="1" w:styleId="BalloonTextChar">
    <w:name w:val="Balloon Text Char"/>
    <w:basedOn w:val="DefaultParagraphFont"/>
    <w:link w:val="BalloonText"/>
    <w:uiPriority w:val="99"/>
    <w:semiHidden/>
    <w:rsid w:val="000C4FAE"/>
    <w:rPr>
      <w:rFonts w:ascii="Tahoma" w:hAnsi="Tahoma" w:cs="Tahoma"/>
      <w:sz w:val="16"/>
      <w:szCs w:val="16"/>
    </w:rPr>
  </w:style>
  <w:style w:type="table" w:styleId="TableGrid">
    <w:name w:val="Table Grid"/>
    <w:basedOn w:val="TableNormal"/>
    <w:uiPriority w:val="59"/>
    <w:rsid w:val="00605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15"/>
    <w:rPr>
      <w:rFonts w:ascii="Arial" w:hAnsi="Arial" w:cs="Times New Roman"/>
      <w:sz w:val="22"/>
    </w:rPr>
  </w:style>
  <w:style w:type="paragraph" w:styleId="Heading1">
    <w:name w:val="heading 1"/>
    <w:aliases w:val="Sal-Fol 1"/>
    <w:basedOn w:val="Normal"/>
    <w:link w:val="Heading1Char"/>
    <w:autoRedefine/>
    <w:qFormat/>
    <w:rsid w:val="00D91615"/>
    <w:pPr>
      <w:keepNext/>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outlineLvl w:val="0"/>
    </w:pPr>
    <w:rPr>
      <w:rFonts w:cs="Arial"/>
      <w:b/>
      <w:bCs/>
      <w:sz w:val="28"/>
      <w:szCs w:val="26"/>
    </w:rPr>
  </w:style>
  <w:style w:type="paragraph" w:styleId="Heading2">
    <w:name w:val="heading 2"/>
    <w:basedOn w:val="Normal"/>
    <w:next w:val="Normal"/>
    <w:link w:val="Heading2Char"/>
    <w:uiPriority w:val="9"/>
    <w:semiHidden/>
    <w:unhideWhenUsed/>
    <w:qFormat/>
    <w:rsid w:val="00D916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Fol">
    <w:name w:val="SalFol"/>
    <w:basedOn w:val="Header"/>
    <w:autoRedefine/>
    <w:qFormat/>
    <w:rsid w:val="00D91615"/>
    <w:pPr>
      <w:autoSpaceDE w:val="0"/>
      <w:autoSpaceDN w:val="0"/>
      <w:adjustRightInd w:val="0"/>
      <w:ind w:left="720"/>
    </w:pPr>
    <w:rPr>
      <w:sz w:val="20"/>
      <w:szCs w:val="20"/>
    </w:rPr>
  </w:style>
  <w:style w:type="character" w:customStyle="1" w:styleId="Heading1Char">
    <w:name w:val="Heading 1 Char"/>
    <w:aliases w:val="Sal-Fol 1 Char"/>
    <w:basedOn w:val="DefaultParagraphFont"/>
    <w:link w:val="Heading1"/>
    <w:rsid w:val="00D91615"/>
    <w:rPr>
      <w:rFonts w:ascii="Arial" w:eastAsia="Times New Roman" w:hAnsi="Arial" w:cs="Arial"/>
      <w:b/>
      <w:bCs/>
      <w:sz w:val="28"/>
      <w:szCs w:val="26"/>
    </w:rPr>
  </w:style>
  <w:style w:type="paragraph" w:customStyle="1" w:styleId="Sal-Fol2">
    <w:name w:val="Sal-Fol 2"/>
    <w:basedOn w:val="Heading2"/>
    <w:next w:val="Normal"/>
    <w:autoRedefine/>
    <w:qFormat/>
    <w:rsid w:val="00D91615"/>
    <w:pPr>
      <w:keepLines w:val="0"/>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line="1" w:lineRule="atLeast"/>
      <w:jc w:val="both"/>
    </w:pPr>
    <w:rPr>
      <w:rFonts w:ascii="Arial" w:eastAsia="Times New Roman" w:hAnsi="Arial" w:cs="Arial"/>
      <w:i/>
      <w:smallCaps/>
      <w:color w:val="auto"/>
      <w:sz w:val="22"/>
      <w:szCs w:val="30"/>
    </w:rPr>
  </w:style>
  <w:style w:type="character" w:customStyle="1" w:styleId="Heading2Char">
    <w:name w:val="Heading 2 Char"/>
    <w:basedOn w:val="DefaultParagraphFont"/>
    <w:link w:val="Heading2"/>
    <w:uiPriority w:val="9"/>
    <w:semiHidden/>
    <w:rsid w:val="00D91615"/>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D91615"/>
    <w:rPr>
      <w:rFonts w:ascii="Arial" w:hAnsi="Arial"/>
      <w:sz w:val="18"/>
    </w:rPr>
  </w:style>
  <w:style w:type="paragraph" w:styleId="Header">
    <w:name w:val="header"/>
    <w:basedOn w:val="Normal"/>
    <w:link w:val="HeaderChar"/>
    <w:uiPriority w:val="99"/>
    <w:unhideWhenUsed/>
    <w:rsid w:val="00D91615"/>
    <w:pPr>
      <w:tabs>
        <w:tab w:val="center" w:pos="4320"/>
        <w:tab w:val="right" w:pos="8640"/>
      </w:tabs>
    </w:pPr>
  </w:style>
  <w:style w:type="character" w:customStyle="1" w:styleId="HeaderChar">
    <w:name w:val="Header Char"/>
    <w:basedOn w:val="DefaultParagraphFont"/>
    <w:link w:val="Header"/>
    <w:uiPriority w:val="99"/>
    <w:rsid w:val="00D91615"/>
    <w:rPr>
      <w:rFonts w:ascii="Arial" w:eastAsia="Times New Roman" w:hAnsi="Arial" w:cs="Times New Roman"/>
      <w:sz w:val="22"/>
    </w:rPr>
  </w:style>
  <w:style w:type="paragraph" w:customStyle="1" w:styleId="SalFol1">
    <w:name w:val="SalFol 1"/>
    <w:basedOn w:val="Header"/>
    <w:autoRedefine/>
    <w:qFormat/>
    <w:rsid w:val="00D91615"/>
    <w:pPr>
      <w:autoSpaceDE w:val="0"/>
      <w:autoSpaceDN w:val="0"/>
      <w:adjustRightInd w:val="0"/>
    </w:pPr>
    <w:rPr>
      <w:b/>
      <w:sz w:val="28"/>
      <w:szCs w:val="20"/>
    </w:rPr>
  </w:style>
  <w:style w:type="paragraph" w:styleId="Footer">
    <w:name w:val="footer"/>
    <w:basedOn w:val="Normal"/>
    <w:link w:val="FooterChar"/>
    <w:uiPriority w:val="99"/>
    <w:unhideWhenUsed/>
    <w:rsid w:val="00552E97"/>
    <w:pPr>
      <w:tabs>
        <w:tab w:val="center" w:pos="4320"/>
        <w:tab w:val="right" w:pos="8640"/>
      </w:tabs>
    </w:pPr>
  </w:style>
  <w:style w:type="character" w:customStyle="1" w:styleId="FooterChar">
    <w:name w:val="Footer Char"/>
    <w:basedOn w:val="DefaultParagraphFont"/>
    <w:link w:val="Footer"/>
    <w:uiPriority w:val="99"/>
    <w:rsid w:val="00552E97"/>
    <w:rPr>
      <w:rFonts w:ascii="Arial" w:hAnsi="Arial" w:cs="Times New Roman"/>
      <w:sz w:val="22"/>
    </w:rPr>
  </w:style>
  <w:style w:type="paragraph" w:styleId="NormalWeb">
    <w:name w:val="Normal (Web)"/>
    <w:basedOn w:val="Normal"/>
    <w:uiPriority w:val="99"/>
    <w:rsid w:val="000E24E2"/>
    <w:pPr>
      <w:spacing w:beforeLines="1" w:afterLines="1"/>
    </w:pPr>
    <w:rPr>
      <w:rFonts w:ascii="Times" w:hAnsi="Times"/>
      <w:sz w:val="20"/>
      <w:szCs w:val="20"/>
    </w:rPr>
  </w:style>
  <w:style w:type="character" w:styleId="CommentReference">
    <w:name w:val="annotation reference"/>
    <w:basedOn w:val="DefaultParagraphFont"/>
    <w:uiPriority w:val="99"/>
    <w:semiHidden/>
    <w:unhideWhenUsed/>
    <w:rsid w:val="000C4FAE"/>
    <w:rPr>
      <w:sz w:val="16"/>
      <w:szCs w:val="16"/>
    </w:rPr>
  </w:style>
  <w:style w:type="paragraph" w:styleId="CommentText">
    <w:name w:val="annotation text"/>
    <w:basedOn w:val="Normal"/>
    <w:link w:val="CommentTextChar"/>
    <w:uiPriority w:val="99"/>
    <w:semiHidden/>
    <w:unhideWhenUsed/>
    <w:rsid w:val="000C4FAE"/>
    <w:rPr>
      <w:sz w:val="20"/>
      <w:szCs w:val="20"/>
    </w:rPr>
  </w:style>
  <w:style w:type="character" w:customStyle="1" w:styleId="CommentTextChar">
    <w:name w:val="Comment Text Char"/>
    <w:basedOn w:val="DefaultParagraphFont"/>
    <w:link w:val="CommentText"/>
    <w:uiPriority w:val="99"/>
    <w:semiHidden/>
    <w:rsid w:val="000C4FAE"/>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0C4FAE"/>
    <w:rPr>
      <w:b/>
      <w:bCs/>
    </w:rPr>
  </w:style>
  <w:style w:type="character" w:customStyle="1" w:styleId="CommentSubjectChar">
    <w:name w:val="Comment Subject Char"/>
    <w:basedOn w:val="CommentTextChar"/>
    <w:link w:val="CommentSubject"/>
    <w:uiPriority w:val="99"/>
    <w:semiHidden/>
    <w:rsid w:val="000C4FAE"/>
    <w:rPr>
      <w:rFonts w:ascii="Arial" w:hAnsi="Arial" w:cs="Times New Roman"/>
      <w:b/>
      <w:bCs/>
      <w:sz w:val="20"/>
      <w:szCs w:val="20"/>
    </w:rPr>
  </w:style>
  <w:style w:type="paragraph" w:styleId="BalloonText">
    <w:name w:val="Balloon Text"/>
    <w:basedOn w:val="Normal"/>
    <w:link w:val="BalloonTextChar"/>
    <w:uiPriority w:val="99"/>
    <w:semiHidden/>
    <w:unhideWhenUsed/>
    <w:rsid w:val="000C4FAE"/>
    <w:rPr>
      <w:rFonts w:ascii="Tahoma" w:hAnsi="Tahoma" w:cs="Tahoma"/>
      <w:sz w:val="16"/>
      <w:szCs w:val="16"/>
    </w:rPr>
  </w:style>
  <w:style w:type="character" w:customStyle="1" w:styleId="BalloonTextChar">
    <w:name w:val="Balloon Text Char"/>
    <w:basedOn w:val="DefaultParagraphFont"/>
    <w:link w:val="BalloonText"/>
    <w:uiPriority w:val="99"/>
    <w:semiHidden/>
    <w:rsid w:val="000C4FAE"/>
    <w:rPr>
      <w:rFonts w:ascii="Tahoma" w:hAnsi="Tahoma" w:cs="Tahoma"/>
      <w:sz w:val="16"/>
      <w:szCs w:val="16"/>
    </w:rPr>
  </w:style>
  <w:style w:type="table" w:styleId="TableGrid">
    <w:name w:val="Table Grid"/>
    <w:basedOn w:val="TableNormal"/>
    <w:uiPriority w:val="59"/>
    <w:rsid w:val="00605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2926">
      <w:bodyDiv w:val="1"/>
      <w:marLeft w:val="0"/>
      <w:marRight w:val="0"/>
      <w:marTop w:val="0"/>
      <w:marBottom w:val="0"/>
      <w:divBdr>
        <w:top w:val="none" w:sz="0" w:space="0" w:color="auto"/>
        <w:left w:val="none" w:sz="0" w:space="0" w:color="auto"/>
        <w:bottom w:val="none" w:sz="0" w:space="0" w:color="auto"/>
        <w:right w:val="none" w:sz="0" w:space="0" w:color="auto"/>
      </w:divBdr>
      <w:divsChild>
        <w:div w:id="1228567710">
          <w:marLeft w:val="0"/>
          <w:marRight w:val="0"/>
          <w:marTop w:val="0"/>
          <w:marBottom w:val="0"/>
          <w:divBdr>
            <w:top w:val="none" w:sz="0" w:space="0" w:color="auto"/>
            <w:left w:val="none" w:sz="0" w:space="0" w:color="auto"/>
            <w:bottom w:val="none" w:sz="0" w:space="0" w:color="auto"/>
            <w:right w:val="none" w:sz="0" w:space="0" w:color="auto"/>
          </w:divBdr>
          <w:divsChild>
            <w:div w:id="225071879">
              <w:marLeft w:val="0"/>
              <w:marRight w:val="0"/>
              <w:marTop w:val="0"/>
              <w:marBottom w:val="0"/>
              <w:divBdr>
                <w:top w:val="none" w:sz="0" w:space="0" w:color="auto"/>
                <w:left w:val="none" w:sz="0" w:space="0" w:color="auto"/>
                <w:bottom w:val="none" w:sz="0" w:space="0" w:color="auto"/>
                <w:right w:val="none" w:sz="0" w:space="0" w:color="auto"/>
              </w:divBdr>
              <w:divsChild>
                <w:div w:id="328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75770">
      <w:bodyDiv w:val="1"/>
      <w:marLeft w:val="0"/>
      <w:marRight w:val="0"/>
      <w:marTop w:val="0"/>
      <w:marBottom w:val="0"/>
      <w:divBdr>
        <w:top w:val="none" w:sz="0" w:space="0" w:color="auto"/>
        <w:left w:val="none" w:sz="0" w:space="0" w:color="auto"/>
        <w:bottom w:val="none" w:sz="0" w:space="0" w:color="auto"/>
        <w:right w:val="none" w:sz="0" w:space="0" w:color="auto"/>
      </w:divBdr>
      <w:divsChild>
        <w:div w:id="1005136653">
          <w:marLeft w:val="0"/>
          <w:marRight w:val="0"/>
          <w:marTop w:val="0"/>
          <w:marBottom w:val="0"/>
          <w:divBdr>
            <w:top w:val="none" w:sz="0" w:space="0" w:color="auto"/>
            <w:left w:val="none" w:sz="0" w:space="0" w:color="auto"/>
            <w:bottom w:val="none" w:sz="0" w:space="0" w:color="auto"/>
            <w:right w:val="none" w:sz="0" w:space="0" w:color="auto"/>
          </w:divBdr>
          <w:divsChild>
            <w:div w:id="962031448">
              <w:marLeft w:val="0"/>
              <w:marRight w:val="0"/>
              <w:marTop w:val="0"/>
              <w:marBottom w:val="0"/>
              <w:divBdr>
                <w:top w:val="none" w:sz="0" w:space="0" w:color="auto"/>
                <w:left w:val="none" w:sz="0" w:space="0" w:color="auto"/>
                <w:bottom w:val="none" w:sz="0" w:space="0" w:color="auto"/>
                <w:right w:val="none" w:sz="0" w:space="0" w:color="auto"/>
              </w:divBdr>
              <w:divsChild>
                <w:div w:id="21190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16860">
      <w:bodyDiv w:val="1"/>
      <w:marLeft w:val="0"/>
      <w:marRight w:val="0"/>
      <w:marTop w:val="0"/>
      <w:marBottom w:val="0"/>
      <w:divBdr>
        <w:top w:val="none" w:sz="0" w:space="0" w:color="auto"/>
        <w:left w:val="none" w:sz="0" w:space="0" w:color="auto"/>
        <w:bottom w:val="none" w:sz="0" w:space="0" w:color="auto"/>
        <w:right w:val="none" w:sz="0" w:space="0" w:color="auto"/>
      </w:divBdr>
      <w:divsChild>
        <w:div w:id="549995389">
          <w:marLeft w:val="0"/>
          <w:marRight w:val="0"/>
          <w:marTop w:val="0"/>
          <w:marBottom w:val="0"/>
          <w:divBdr>
            <w:top w:val="none" w:sz="0" w:space="0" w:color="auto"/>
            <w:left w:val="none" w:sz="0" w:space="0" w:color="auto"/>
            <w:bottom w:val="none" w:sz="0" w:space="0" w:color="auto"/>
            <w:right w:val="none" w:sz="0" w:space="0" w:color="auto"/>
          </w:divBdr>
          <w:divsChild>
            <w:div w:id="1908103699">
              <w:marLeft w:val="0"/>
              <w:marRight w:val="0"/>
              <w:marTop w:val="0"/>
              <w:marBottom w:val="0"/>
              <w:divBdr>
                <w:top w:val="none" w:sz="0" w:space="0" w:color="auto"/>
                <w:left w:val="none" w:sz="0" w:space="0" w:color="auto"/>
                <w:bottom w:val="none" w:sz="0" w:space="0" w:color="auto"/>
                <w:right w:val="none" w:sz="0" w:space="0" w:color="auto"/>
              </w:divBdr>
              <w:divsChild>
                <w:div w:id="19395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24117">
      <w:bodyDiv w:val="1"/>
      <w:marLeft w:val="0"/>
      <w:marRight w:val="0"/>
      <w:marTop w:val="0"/>
      <w:marBottom w:val="0"/>
      <w:divBdr>
        <w:top w:val="none" w:sz="0" w:space="0" w:color="auto"/>
        <w:left w:val="none" w:sz="0" w:space="0" w:color="auto"/>
        <w:bottom w:val="none" w:sz="0" w:space="0" w:color="auto"/>
        <w:right w:val="none" w:sz="0" w:space="0" w:color="auto"/>
      </w:divBdr>
      <w:divsChild>
        <w:div w:id="1067072638">
          <w:marLeft w:val="0"/>
          <w:marRight w:val="0"/>
          <w:marTop w:val="0"/>
          <w:marBottom w:val="0"/>
          <w:divBdr>
            <w:top w:val="none" w:sz="0" w:space="0" w:color="auto"/>
            <w:left w:val="none" w:sz="0" w:space="0" w:color="auto"/>
            <w:bottom w:val="none" w:sz="0" w:space="0" w:color="auto"/>
            <w:right w:val="none" w:sz="0" w:space="0" w:color="auto"/>
          </w:divBdr>
          <w:divsChild>
            <w:div w:id="505175011">
              <w:marLeft w:val="0"/>
              <w:marRight w:val="0"/>
              <w:marTop w:val="0"/>
              <w:marBottom w:val="0"/>
              <w:divBdr>
                <w:top w:val="none" w:sz="0" w:space="0" w:color="auto"/>
                <w:left w:val="none" w:sz="0" w:space="0" w:color="auto"/>
                <w:bottom w:val="none" w:sz="0" w:space="0" w:color="auto"/>
                <w:right w:val="none" w:sz="0" w:space="0" w:color="auto"/>
              </w:divBdr>
              <w:divsChild>
                <w:div w:id="5336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42785">
      <w:bodyDiv w:val="1"/>
      <w:marLeft w:val="0"/>
      <w:marRight w:val="0"/>
      <w:marTop w:val="0"/>
      <w:marBottom w:val="0"/>
      <w:divBdr>
        <w:top w:val="none" w:sz="0" w:space="0" w:color="auto"/>
        <w:left w:val="none" w:sz="0" w:space="0" w:color="auto"/>
        <w:bottom w:val="none" w:sz="0" w:space="0" w:color="auto"/>
        <w:right w:val="none" w:sz="0" w:space="0" w:color="auto"/>
      </w:divBdr>
      <w:divsChild>
        <w:div w:id="65959048">
          <w:marLeft w:val="0"/>
          <w:marRight w:val="0"/>
          <w:marTop w:val="0"/>
          <w:marBottom w:val="0"/>
          <w:divBdr>
            <w:top w:val="none" w:sz="0" w:space="0" w:color="auto"/>
            <w:left w:val="none" w:sz="0" w:space="0" w:color="auto"/>
            <w:bottom w:val="none" w:sz="0" w:space="0" w:color="auto"/>
            <w:right w:val="none" w:sz="0" w:space="0" w:color="auto"/>
          </w:divBdr>
          <w:divsChild>
            <w:div w:id="1025060801">
              <w:marLeft w:val="0"/>
              <w:marRight w:val="0"/>
              <w:marTop w:val="0"/>
              <w:marBottom w:val="0"/>
              <w:divBdr>
                <w:top w:val="none" w:sz="0" w:space="0" w:color="auto"/>
                <w:left w:val="none" w:sz="0" w:space="0" w:color="auto"/>
                <w:bottom w:val="none" w:sz="0" w:space="0" w:color="auto"/>
                <w:right w:val="none" w:sz="0" w:space="0" w:color="auto"/>
              </w:divBdr>
              <w:divsChild>
                <w:div w:id="420836488">
                  <w:marLeft w:val="0"/>
                  <w:marRight w:val="0"/>
                  <w:marTop w:val="0"/>
                  <w:marBottom w:val="0"/>
                  <w:divBdr>
                    <w:top w:val="none" w:sz="0" w:space="0" w:color="auto"/>
                    <w:left w:val="none" w:sz="0" w:space="0" w:color="auto"/>
                    <w:bottom w:val="none" w:sz="0" w:space="0" w:color="auto"/>
                    <w:right w:val="none" w:sz="0" w:space="0" w:color="auto"/>
                  </w:divBdr>
                </w:div>
              </w:divsChild>
            </w:div>
            <w:div w:id="2119906801">
              <w:marLeft w:val="0"/>
              <w:marRight w:val="0"/>
              <w:marTop w:val="0"/>
              <w:marBottom w:val="0"/>
              <w:divBdr>
                <w:top w:val="none" w:sz="0" w:space="0" w:color="auto"/>
                <w:left w:val="none" w:sz="0" w:space="0" w:color="auto"/>
                <w:bottom w:val="none" w:sz="0" w:space="0" w:color="auto"/>
                <w:right w:val="none" w:sz="0" w:space="0" w:color="auto"/>
              </w:divBdr>
              <w:divsChild>
                <w:div w:id="4277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6521">
          <w:marLeft w:val="0"/>
          <w:marRight w:val="0"/>
          <w:marTop w:val="0"/>
          <w:marBottom w:val="0"/>
          <w:divBdr>
            <w:top w:val="none" w:sz="0" w:space="0" w:color="auto"/>
            <w:left w:val="none" w:sz="0" w:space="0" w:color="auto"/>
            <w:bottom w:val="none" w:sz="0" w:space="0" w:color="auto"/>
            <w:right w:val="none" w:sz="0" w:space="0" w:color="auto"/>
          </w:divBdr>
          <w:divsChild>
            <w:div w:id="111754318">
              <w:marLeft w:val="0"/>
              <w:marRight w:val="0"/>
              <w:marTop w:val="0"/>
              <w:marBottom w:val="0"/>
              <w:divBdr>
                <w:top w:val="none" w:sz="0" w:space="0" w:color="auto"/>
                <w:left w:val="none" w:sz="0" w:space="0" w:color="auto"/>
                <w:bottom w:val="none" w:sz="0" w:space="0" w:color="auto"/>
                <w:right w:val="none" w:sz="0" w:space="0" w:color="auto"/>
              </w:divBdr>
              <w:divsChild>
                <w:div w:id="866675466">
                  <w:marLeft w:val="0"/>
                  <w:marRight w:val="0"/>
                  <w:marTop w:val="0"/>
                  <w:marBottom w:val="0"/>
                  <w:divBdr>
                    <w:top w:val="none" w:sz="0" w:space="0" w:color="auto"/>
                    <w:left w:val="none" w:sz="0" w:space="0" w:color="auto"/>
                    <w:bottom w:val="none" w:sz="0" w:space="0" w:color="auto"/>
                    <w:right w:val="none" w:sz="0" w:space="0" w:color="auto"/>
                  </w:divBdr>
                </w:div>
              </w:divsChild>
            </w:div>
            <w:div w:id="741686202">
              <w:marLeft w:val="0"/>
              <w:marRight w:val="0"/>
              <w:marTop w:val="0"/>
              <w:marBottom w:val="0"/>
              <w:divBdr>
                <w:top w:val="none" w:sz="0" w:space="0" w:color="auto"/>
                <w:left w:val="none" w:sz="0" w:space="0" w:color="auto"/>
                <w:bottom w:val="none" w:sz="0" w:space="0" w:color="auto"/>
                <w:right w:val="none" w:sz="0" w:space="0" w:color="auto"/>
              </w:divBdr>
              <w:divsChild>
                <w:div w:id="2624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4854">
      <w:bodyDiv w:val="1"/>
      <w:marLeft w:val="0"/>
      <w:marRight w:val="0"/>
      <w:marTop w:val="0"/>
      <w:marBottom w:val="0"/>
      <w:divBdr>
        <w:top w:val="none" w:sz="0" w:space="0" w:color="auto"/>
        <w:left w:val="none" w:sz="0" w:space="0" w:color="auto"/>
        <w:bottom w:val="none" w:sz="0" w:space="0" w:color="auto"/>
        <w:right w:val="none" w:sz="0" w:space="0" w:color="auto"/>
      </w:divBdr>
      <w:divsChild>
        <w:div w:id="1945262349">
          <w:marLeft w:val="0"/>
          <w:marRight w:val="0"/>
          <w:marTop w:val="0"/>
          <w:marBottom w:val="0"/>
          <w:divBdr>
            <w:top w:val="none" w:sz="0" w:space="0" w:color="auto"/>
            <w:left w:val="none" w:sz="0" w:space="0" w:color="auto"/>
            <w:bottom w:val="none" w:sz="0" w:space="0" w:color="auto"/>
            <w:right w:val="none" w:sz="0" w:space="0" w:color="auto"/>
          </w:divBdr>
          <w:divsChild>
            <w:div w:id="1363169856">
              <w:marLeft w:val="0"/>
              <w:marRight w:val="0"/>
              <w:marTop w:val="0"/>
              <w:marBottom w:val="0"/>
              <w:divBdr>
                <w:top w:val="none" w:sz="0" w:space="0" w:color="auto"/>
                <w:left w:val="none" w:sz="0" w:space="0" w:color="auto"/>
                <w:bottom w:val="none" w:sz="0" w:space="0" w:color="auto"/>
                <w:right w:val="none" w:sz="0" w:space="0" w:color="auto"/>
              </w:divBdr>
              <w:divsChild>
                <w:div w:id="13976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2749">
      <w:bodyDiv w:val="1"/>
      <w:marLeft w:val="0"/>
      <w:marRight w:val="0"/>
      <w:marTop w:val="0"/>
      <w:marBottom w:val="0"/>
      <w:divBdr>
        <w:top w:val="none" w:sz="0" w:space="0" w:color="auto"/>
        <w:left w:val="none" w:sz="0" w:space="0" w:color="auto"/>
        <w:bottom w:val="none" w:sz="0" w:space="0" w:color="auto"/>
        <w:right w:val="none" w:sz="0" w:space="0" w:color="auto"/>
      </w:divBdr>
      <w:divsChild>
        <w:div w:id="1587422704">
          <w:marLeft w:val="0"/>
          <w:marRight w:val="0"/>
          <w:marTop w:val="0"/>
          <w:marBottom w:val="0"/>
          <w:divBdr>
            <w:top w:val="none" w:sz="0" w:space="0" w:color="auto"/>
            <w:left w:val="none" w:sz="0" w:space="0" w:color="auto"/>
            <w:bottom w:val="none" w:sz="0" w:space="0" w:color="auto"/>
            <w:right w:val="none" w:sz="0" w:space="0" w:color="auto"/>
          </w:divBdr>
          <w:divsChild>
            <w:div w:id="186525311">
              <w:marLeft w:val="0"/>
              <w:marRight w:val="0"/>
              <w:marTop w:val="0"/>
              <w:marBottom w:val="0"/>
              <w:divBdr>
                <w:top w:val="none" w:sz="0" w:space="0" w:color="auto"/>
                <w:left w:val="none" w:sz="0" w:space="0" w:color="auto"/>
                <w:bottom w:val="none" w:sz="0" w:space="0" w:color="auto"/>
                <w:right w:val="none" w:sz="0" w:space="0" w:color="auto"/>
              </w:divBdr>
              <w:divsChild>
                <w:div w:id="14096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Harp Creek, LLC</Company>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Dayna B Harp</dc:creator>
  <cp:lastModifiedBy>Bev</cp:lastModifiedBy>
  <cp:revision>6</cp:revision>
  <dcterms:created xsi:type="dcterms:W3CDTF">2015-01-02T13:03:00Z</dcterms:created>
  <dcterms:modified xsi:type="dcterms:W3CDTF">2015-01-02T13:10:00Z</dcterms:modified>
</cp:coreProperties>
</file>