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24" w:rsidRDefault="008F387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2971800" cy="800100"/>
                <wp:effectExtent l="63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1CA" w:rsidRPr="000613F4" w:rsidRDefault="008F387A" w:rsidP="00816624">
                            <w:pPr>
                              <w:rPr>
                                <w:rFonts w:ascii="Avenir Next Demi Bold" w:hAnsi="Avenir Next Demi Bold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</w:rPr>
                              <w:t>YOUR ORGANIZATION NAME</w:t>
                            </w:r>
                          </w:p>
                          <w:p w:rsidR="001F01CA" w:rsidRPr="00467A3A" w:rsidRDefault="00406F24" w:rsidP="00816624">
                            <w:pPr>
                              <w:rPr>
                                <w:rFonts w:ascii="Avenir Next Demi Bold" w:hAnsi="Avenir Next Demi Bold"/>
                                <w:sz w:val="24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sz w:val="24"/>
                              </w:rPr>
                              <w:t>Minor Membership</w:t>
                            </w:r>
                            <w:r w:rsidR="001F01CA" w:rsidRPr="00467A3A">
                              <w:rPr>
                                <w:rFonts w:ascii="Avenir Next Demi Bold" w:hAnsi="Avenir Next Demi Bold"/>
                                <w:sz w:val="24"/>
                              </w:rPr>
                              <w:t xml:space="preserve"> Application &amp; Admission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.9pt;margin-top:-8.75pt;width:234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" fillcolor="black [3213]" stroked="f">
                <v:textbox inset=",7.2pt,,7.2pt">
                  <w:txbxContent>
                    <w:p w:rsidR="001F01CA" w:rsidRPr="000613F4" w:rsidRDefault="008F387A" w:rsidP="00816624">
                      <w:pPr>
                        <w:rPr>
                          <w:rFonts w:ascii="Avenir Next Demi Bold" w:hAnsi="Avenir Next Demi Bold"/>
                        </w:rPr>
                      </w:pPr>
                      <w:r>
                        <w:rPr>
                          <w:rFonts w:ascii="Avenir Next Demi Bold" w:hAnsi="Avenir Next Demi Bold"/>
                        </w:rPr>
                        <w:t>YOUR ORGANIZATION NAME</w:t>
                      </w:r>
                    </w:p>
                    <w:p w:rsidR="001F01CA" w:rsidRPr="00467A3A" w:rsidRDefault="00406F24" w:rsidP="00816624">
                      <w:pPr>
                        <w:rPr>
                          <w:rFonts w:ascii="Avenir Next Demi Bold" w:hAnsi="Avenir Next Demi Bold"/>
                          <w:sz w:val="24"/>
                        </w:rPr>
                      </w:pPr>
                      <w:r>
                        <w:rPr>
                          <w:rFonts w:ascii="Avenir Next Demi Bold" w:hAnsi="Avenir Next Demi Bold"/>
                          <w:sz w:val="24"/>
                        </w:rPr>
                        <w:t>Minor Membership</w:t>
                      </w:r>
                      <w:r w:rsidR="001F01CA" w:rsidRPr="00467A3A">
                        <w:rPr>
                          <w:rFonts w:ascii="Avenir Next Demi Bold" w:hAnsi="Avenir Next Demi Bold"/>
                          <w:sz w:val="24"/>
                        </w:rPr>
                        <w:t xml:space="preserve"> Application &amp; Admission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16624" w:rsidRDefault="00816624"/>
    <w:p w:rsidR="00816624" w:rsidRDefault="00816624"/>
    <w:p w:rsidR="00816624" w:rsidRDefault="00816624" w:rsidP="00816624">
      <w:pPr>
        <w:jc w:val="right"/>
      </w:pPr>
      <w:r>
        <w:t>Date ______________________</w:t>
      </w:r>
    </w:p>
    <w:p w:rsidR="00816624" w:rsidRDefault="00816624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670"/>
        <w:gridCol w:w="2685"/>
        <w:gridCol w:w="5320"/>
      </w:tblGrid>
      <w:tr w:rsidR="00816624">
        <w:tc>
          <w:tcPr>
            <w:tcW w:w="2754" w:type="dxa"/>
          </w:tcPr>
          <w:p w:rsidR="00816624" w:rsidRPr="00DD72D7" w:rsidRDefault="00816624">
            <w:r w:rsidRPr="00DD72D7">
              <w:sym w:font="Wingdings" w:char="F06F"/>
            </w:r>
            <w:r w:rsidRPr="00DD72D7">
              <w:t xml:space="preserve"> NEW</w:t>
            </w:r>
          </w:p>
        </w:tc>
        <w:tc>
          <w:tcPr>
            <w:tcW w:w="2754" w:type="dxa"/>
          </w:tcPr>
          <w:p w:rsidR="00816624" w:rsidRPr="00DD72D7" w:rsidRDefault="00816624">
            <w:r w:rsidRPr="00DD72D7">
              <w:sym w:font="Wingdings" w:char="F06F"/>
            </w:r>
            <w:r w:rsidRPr="00DD72D7">
              <w:t xml:space="preserve"> UPDATE</w:t>
            </w:r>
          </w:p>
        </w:tc>
        <w:tc>
          <w:tcPr>
            <w:tcW w:w="5508" w:type="dxa"/>
          </w:tcPr>
          <w:p w:rsidR="00816624" w:rsidRPr="00DD72D7" w:rsidRDefault="00816624">
            <w:r w:rsidRPr="00DD72D7">
              <w:t>Member #</w:t>
            </w:r>
          </w:p>
          <w:p w:rsidR="00816624" w:rsidRPr="00DD72D7" w:rsidRDefault="00816624"/>
        </w:tc>
      </w:tr>
      <w:tr w:rsidR="00816624">
        <w:tc>
          <w:tcPr>
            <w:tcW w:w="11016" w:type="dxa"/>
            <w:gridSpan w:val="3"/>
          </w:tcPr>
          <w:p w:rsidR="00816624" w:rsidRPr="00DD72D7" w:rsidRDefault="00816624" w:rsidP="00816624">
            <w:pPr>
              <w:jc w:val="center"/>
              <w:rPr>
                <w:b/>
              </w:rPr>
            </w:pPr>
            <w:r w:rsidRPr="00DD72D7">
              <w:rPr>
                <w:b/>
              </w:rPr>
              <w:t>Important Information About Account Opening Procedures</w:t>
            </w:r>
          </w:p>
        </w:tc>
      </w:tr>
      <w:tr w:rsidR="00816624">
        <w:tc>
          <w:tcPr>
            <w:tcW w:w="11016" w:type="dxa"/>
            <w:gridSpan w:val="3"/>
          </w:tcPr>
          <w:p w:rsidR="00816624" w:rsidRPr="000F6DDD" w:rsidRDefault="00816624" w:rsidP="008F387A">
            <w:pPr>
              <w:pStyle w:val="NormalWeb"/>
              <w:spacing w:before="2" w:after="2"/>
              <w:rPr>
                <w:rFonts w:ascii="Arial" w:hAnsi="Arial"/>
                <w:sz w:val="18"/>
              </w:rPr>
            </w:pPr>
            <w:r w:rsidRPr="000F6DDD">
              <w:rPr>
                <w:rFonts w:ascii="Arial" w:hAnsi="Arial"/>
                <w:sz w:val="18"/>
              </w:rPr>
              <w:t xml:space="preserve">To </w:t>
            </w:r>
            <w:r w:rsidR="00C224C7">
              <w:rPr>
                <w:rFonts w:ascii="Arial" w:hAnsi="Arial"/>
                <w:sz w:val="18"/>
              </w:rPr>
              <w:t xml:space="preserve">comply with </w:t>
            </w:r>
            <w:bookmarkStart w:id="0" w:name="_GoBack"/>
            <w:bookmarkEnd w:id="0"/>
            <w:r w:rsidR="00C224C7">
              <w:rPr>
                <w:rFonts w:ascii="Arial" w:hAnsi="Arial"/>
                <w:sz w:val="18"/>
              </w:rPr>
              <w:t xml:space="preserve">“Know Your Customer” standards, we </w:t>
            </w:r>
            <w:r w:rsidRPr="000F6DDD">
              <w:rPr>
                <w:rFonts w:ascii="Arial" w:hAnsi="Arial"/>
                <w:sz w:val="18"/>
              </w:rPr>
              <w:t>obtain, verify, and record information that identifies each person when opening a new account</w:t>
            </w:r>
            <w:ins w:id="1" w:author="Dayna B Harp" w:date="2013-09-16T16:36:00Z">
              <w:r w:rsidR="00551232">
                <w:rPr>
                  <w:rFonts w:ascii="Arial" w:hAnsi="Arial"/>
                  <w:sz w:val="18"/>
                </w:rPr>
                <w:t xml:space="preserve">. </w:t>
              </w:r>
            </w:ins>
            <w:r w:rsidRPr="000F6DDD">
              <w:rPr>
                <w:rFonts w:ascii="Arial" w:hAnsi="Arial"/>
                <w:b/>
                <w:bCs/>
                <w:sz w:val="18"/>
              </w:rPr>
              <w:t xml:space="preserve">What this means for you: When you open an account, we will ask for your name, address, date of birth, </w:t>
            </w:r>
            <w:r w:rsidR="00453118">
              <w:rPr>
                <w:rFonts w:ascii="Arial" w:hAnsi="Arial"/>
                <w:b/>
                <w:bCs/>
                <w:sz w:val="18"/>
              </w:rPr>
              <w:t>County ID or passport</w:t>
            </w:r>
            <w:r w:rsidR="00C224C7">
              <w:rPr>
                <w:rFonts w:ascii="Arial" w:hAnsi="Arial"/>
                <w:b/>
                <w:bCs/>
                <w:sz w:val="18"/>
              </w:rPr>
              <w:t>.  We will also take your photograph for our records.</w:t>
            </w:r>
          </w:p>
        </w:tc>
      </w:tr>
    </w:tbl>
    <w:p w:rsidR="00816624" w:rsidRDefault="00816624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935"/>
        <w:gridCol w:w="2618"/>
        <w:gridCol w:w="2122"/>
      </w:tblGrid>
      <w:tr w:rsidR="00C51658">
        <w:tc>
          <w:tcPr>
            <w:tcW w:w="11016" w:type="dxa"/>
            <w:gridSpan w:val="3"/>
          </w:tcPr>
          <w:p w:rsidR="00C51658" w:rsidRPr="00C51658" w:rsidRDefault="00C51658" w:rsidP="00C51658">
            <w:pPr>
              <w:jc w:val="center"/>
              <w:rPr>
                <w:b/>
              </w:rPr>
            </w:pPr>
            <w:r>
              <w:rPr>
                <w:b/>
              </w:rPr>
              <w:t>Member/Owner Information</w:t>
            </w:r>
          </w:p>
        </w:tc>
      </w:tr>
      <w:tr w:rsidR="00C51658">
        <w:tc>
          <w:tcPr>
            <w:tcW w:w="11016" w:type="dxa"/>
            <w:gridSpan w:val="3"/>
          </w:tcPr>
          <w:p w:rsidR="00C51658" w:rsidRPr="00DD72D7" w:rsidRDefault="00C51658">
            <w:pPr>
              <w:rPr>
                <w:sz w:val="18"/>
              </w:rPr>
            </w:pPr>
            <w:r w:rsidRPr="00DD72D7">
              <w:rPr>
                <w:sz w:val="18"/>
              </w:rPr>
              <w:sym w:font="Wingdings" w:char="F06F"/>
            </w:r>
            <w:r w:rsidRPr="00DD72D7">
              <w:rPr>
                <w:sz w:val="18"/>
              </w:rPr>
              <w:t xml:space="preserve">  Update</w:t>
            </w:r>
          </w:p>
        </w:tc>
      </w:tr>
      <w:tr w:rsidR="00406F24">
        <w:tc>
          <w:tcPr>
            <w:tcW w:w="6138" w:type="dxa"/>
          </w:tcPr>
          <w:p w:rsidR="00406F24" w:rsidRDefault="00406F24" w:rsidP="00C51658">
            <w:pPr>
              <w:pStyle w:val="NormalWeb"/>
              <w:spacing w:before="2" w:after="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Minor Child’s Name:</w:t>
            </w:r>
          </w:p>
          <w:p w:rsidR="00406F24" w:rsidRPr="00DD72D7" w:rsidRDefault="00406F24" w:rsidP="00C51658">
            <w:pPr>
              <w:pStyle w:val="NormalWeb"/>
              <w:spacing w:before="2" w:after="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78" w:type="dxa"/>
            <w:gridSpan w:val="2"/>
          </w:tcPr>
          <w:p w:rsidR="00406F24" w:rsidRDefault="00406F24">
            <w:pPr>
              <w:rPr>
                <w:sz w:val="18"/>
              </w:rPr>
            </w:pPr>
          </w:p>
        </w:tc>
      </w:tr>
      <w:tr w:rsidR="00C51658">
        <w:tc>
          <w:tcPr>
            <w:tcW w:w="6138" w:type="dxa"/>
          </w:tcPr>
          <w:p w:rsidR="00C51658" w:rsidRPr="00DD72D7" w:rsidRDefault="00406F24" w:rsidP="00C51658">
            <w:pPr>
              <w:pStyle w:val="NormalWeb"/>
              <w:spacing w:before="2" w:after="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Guardian </w:t>
            </w:r>
            <w:r w:rsidR="00C51658" w:rsidRPr="00DD72D7">
              <w:rPr>
                <w:rFonts w:ascii="Arial" w:hAnsi="Arial"/>
                <w:sz w:val="18"/>
                <w:szCs w:val="18"/>
              </w:rPr>
              <w:t>Name</w:t>
            </w:r>
            <w:r w:rsidR="00C224C7">
              <w:rPr>
                <w:rFonts w:ascii="Arial" w:hAnsi="Arial"/>
                <w:sz w:val="18"/>
                <w:szCs w:val="18"/>
              </w:rPr>
              <w:t xml:space="preserve"> as listed on ID Card</w:t>
            </w:r>
            <w:r w:rsidR="00C51658" w:rsidRPr="00DD72D7">
              <w:rPr>
                <w:rFonts w:ascii="Arial" w:hAnsi="Arial"/>
                <w:sz w:val="18"/>
                <w:szCs w:val="18"/>
              </w:rPr>
              <w:t xml:space="preserve">: </w:t>
            </w:r>
          </w:p>
          <w:p w:rsidR="00C51658" w:rsidRPr="00DD72D7" w:rsidRDefault="00C51658">
            <w:pPr>
              <w:rPr>
                <w:sz w:val="18"/>
              </w:rPr>
            </w:pPr>
          </w:p>
        </w:tc>
        <w:tc>
          <w:tcPr>
            <w:tcW w:w="4878" w:type="dxa"/>
            <w:gridSpan w:val="2"/>
          </w:tcPr>
          <w:p w:rsidR="00C51658" w:rsidRPr="00DD72D7" w:rsidRDefault="00C224C7">
            <w:pPr>
              <w:rPr>
                <w:sz w:val="18"/>
              </w:rPr>
            </w:pPr>
            <w:r>
              <w:rPr>
                <w:sz w:val="18"/>
              </w:rPr>
              <w:t>ID Number:</w:t>
            </w:r>
          </w:p>
        </w:tc>
      </w:tr>
      <w:tr w:rsidR="00C51658">
        <w:tc>
          <w:tcPr>
            <w:tcW w:w="6138" w:type="dxa"/>
          </w:tcPr>
          <w:p w:rsidR="00C51658" w:rsidRPr="00DD72D7" w:rsidRDefault="00406F24" w:rsidP="00DD72D7">
            <w:pPr>
              <w:pStyle w:val="NormalWeb"/>
              <w:spacing w:before="2" w:after="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Guardian </w:t>
            </w:r>
            <w:r w:rsidR="00C51658" w:rsidRPr="00DD72D7">
              <w:rPr>
                <w:rFonts w:ascii="Arial" w:hAnsi="Arial"/>
                <w:sz w:val="18"/>
                <w:szCs w:val="18"/>
              </w:rPr>
              <w:t xml:space="preserve">Mailing Address: </w:t>
            </w:r>
          </w:p>
          <w:p w:rsidR="00C51658" w:rsidRPr="00DD72D7" w:rsidRDefault="00C51658">
            <w:pPr>
              <w:rPr>
                <w:sz w:val="18"/>
              </w:rPr>
            </w:pPr>
          </w:p>
        </w:tc>
        <w:tc>
          <w:tcPr>
            <w:tcW w:w="4878" w:type="dxa"/>
            <w:gridSpan w:val="2"/>
          </w:tcPr>
          <w:p w:rsidR="00C51658" w:rsidRPr="00DD72D7" w:rsidRDefault="00C51658">
            <w:pPr>
              <w:rPr>
                <w:sz w:val="18"/>
              </w:rPr>
            </w:pPr>
            <w:r w:rsidRPr="00DD72D7">
              <w:rPr>
                <w:sz w:val="18"/>
              </w:rPr>
              <w:t>ID Type</w:t>
            </w:r>
            <w:r w:rsidR="00C224C7">
              <w:rPr>
                <w:sz w:val="18"/>
              </w:rPr>
              <w:t>:</w:t>
            </w:r>
          </w:p>
        </w:tc>
      </w:tr>
      <w:tr w:rsidR="00C51658">
        <w:tc>
          <w:tcPr>
            <w:tcW w:w="6138" w:type="dxa"/>
          </w:tcPr>
          <w:p w:rsidR="00C51658" w:rsidRPr="00DD72D7" w:rsidRDefault="00C51658" w:rsidP="00DD72D7">
            <w:pPr>
              <w:pStyle w:val="NormalWeb"/>
              <w:spacing w:before="2" w:after="2"/>
              <w:rPr>
                <w:rFonts w:ascii="Arial" w:hAnsi="Arial"/>
                <w:sz w:val="18"/>
              </w:rPr>
            </w:pPr>
            <w:r w:rsidRPr="00DD72D7">
              <w:rPr>
                <w:rFonts w:ascii="Arial" w:hAnsi="Arial"/>
                <w:sz w:val="18"/>
                <w:szCs w:val="18"/>
              </w:rPr>
              <w:t xml:space="preserve">City/State/Zip: </w:t>
            </w:r>
          </w:p>
          <w:p w:rsidR="00C51658" w:rsidRPr="00DD72D7" w:rsidRDefault="00C51658">
            <w:pPr>
              <w:rPr>
                <w:sz w:val="18"/>
              </w:rPr>
            </w:pPr>
          </w:p>
        </w:tc>
        <w:tc>
          <w:tcPr>
            <w:tcW w:w="4878" w:type="dxa"/>
            <w:gridSpan w:val="2"/>
          </w:tcPr>
          <w:p w:rsidR="00C51658" w:rsidRPr="00DD72D7" w:rsidRDefault="00C224C7">
            <w:pPr>
              <w:rPr>
                <w:sz w:val="18"/>
              </w:rPr>
            </w:pPr>
            <w:r>
              <w:rPr>
                <w:sz w:val="18"/>
              </w:rPr>
              <w:t>Serial Number:</w:t>
            </w:r>
          </w:p>
        </w:tc>
      </w:tr>
      <w:tr w:rsidR="00C51658">
        <w:tc>
          <w:tcPr>
            <w:tcW w:w="6138" w:type="dxa"/>
          </w:tcPr>
          <w:p w:rsidR="00C51658" w:rsidRPr="00DD72D7" w:rsidRDefault="00C51658" w:rsidP="00DD72D7">
            <w:pPr>
              <w:pStyle w:val="NormalWeb"/>
              <w:spacing w:before="2" w:after="2"/>
              <w:rPr>
                <w:rFonts w:ascii="Arial" w:hAnsi="Arial"/>
                <w:sz w:val="18"/>
              </w:rPr>
            </w:pPr>
            <w:r w:rsidRPr="00DD72D7">
              <w:rPr>
                <w:rFonts w:ascii="Arial" w:hAnsi="Arial"/>
                <w:sz w:val="18"/>
                <w:szCs w:val="18"/>
              </w:rPr>
              <w:t xml:space="preserve">Physical Address: </w:t>
            </w:r>
          </w:p>
          <w:p w:rsidR="00C51658" w:rsidRPr="00DD72D7" w:rsidRDefault="00C51658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C51658" w:rsidRPr="00DD72D7" w:rsidRDefault="00C224C7">
            <w:pPr>
              <w:rPr>
                <w:sz w:val="18"/>
              </w:rPr>
            </w:pPr>
            <w:r>
              <w:rPr>
                <w:sz w:val="18"/>
              </w:rPr>
              <w:t>Date of Birth:</w:t>
            </w:r>
          </w:p>
        </w:tc>
        <w:tc>
          <w:tcPr>
            <w:tcW w:w="2178" w:type="dxa"/>
          </w:tcPr>
          <w:p w:rsidR="00C51658" w:rsidRPr="00DD72D7" w:rsidRDefault="00C224C7">
            <w:pPr>
              <w:rPr>
                <w:sz w:val="18"/>
              </w:rPr>
            </w:pPr>
            <w:r>
              <w:rPr>
                <w:sz w:val="18"/>
              </w:rPr>
              <w:t>Gender:</w:t>
            </w:r>
          </w:p>
        </w:tc>
      </w:tr>
      <w:tr w:rsidR="00C51658">
        <w:tc>
          <w:tcPr>
            <w:tcW w:w="6138" w:type="dxa"/>
          </w:tcPr>
          <w:p w:rsidR="00C51658" w:rsidRPr="00DD72D7" w:rsidRDefault="00C51658" w:rsidP="00C51658">
            <w:pPr>
              <w:pStyle w:val="NormalWeb"/>
              <w:spacing w:before="2" w:after="2"/>
              <w:rPr>
                <w:rFonts w:ascii="Arial" w:hAnsi="Arial"/>
                <w:sz w:val="18"/>
              </w:rPr>
            </w:pPr>
            <w:r w:rsidRPr="00DD72D7">
              <w:rPr>
                <w:rFonts w:ascii="Arial" w:hAnsi="Arial"/>
                <w:sz w:val="18"/>
                <w:szCs w:val="18"/>
              </w:rPr>
              <w:t xml:space="preserve">City/State/Zip </w:t>
            </w:r>
          </w:p>
          <w:p w:rsidR="00C51658" w:rsidRPr="00DD72D7" w:rsidRDefault="00C51658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C51658" w:rsidRPr="00DD72D7" w:rsidRDefault="00C224C7">
            <w:pPr>
              <w:rPr>
                <w:sz w:val="18"/>
              </w:rPr>
            </w:pPr>
            <w:r>
              <w:rPr>
                <w:sz w:val="18"/>
              </w:rPr>
              <w:t>District of Birth:</w:t>
            </w:r>
          </w:p>
        </w:tc>
        <w:tc>
          <w:tcPr>
            <w:tcW w:w="2178" w:type="dxa"/>
          </w:tcPr>
          <w:p w:rsidR="00C51658" w:rsidRPr="00DD72D7" w:rsidRDefault="00C224C7">
            <w:pPr>
              <w:rPr>
                <w:sz w:val="18"/>
              </w:rPr>
            </w:pPr>
            <w:r>
              <w:rPr>
                <w:sz w:val="18"/>
              </w:rPr>
              <w:t>Place of Issue:</w:t>
            </w:r>
          </w:p>
        </w:tc>
      </w:tr>
      <w:tr w:rsidR="00C51658">
        <w:tc>
          <w:tcPr>
            <w:tcW w:w="6138" w:type="dxa"/>
          </w:tcPr>
          <w:p w:rsidR="00C51658" w:rsidRPr="00DD72D7" w:rsidRDefault="00C51658" w:rsidP="00C51658">
            <w:pPr>
              <w:pStyle w:val="NormalWeb"/>
              <w:spacing w:before="2" w:after="2"/>
              <w:rPr>
                <w:rFonts w:ascii="Arial" w:hAnsi="Arial"/>
                <w:sz w:val="18"/>
              </w:rPr>
            </w:pPr>
            <w:r w:rsidRPr="00DD72D7">
              <w:rPr>
                <w:rFonts w:ascii="Arial" w:hAnsi="Arial"/>
                <w:sz w:val="18"/>
                <w:szCs w:val="18"/>
              </w:rPr>
              <w:t xml:space="preserve">Primary Phone: </w:t>
            </w:r>
          </w:p>
          <w:p w:rsidR="00C51658" w:rsidRPr="00DD72D7" w:rsidRDefault="00C51658">
            <w:pPr>
              <w:rPr>
                <w:sz w:val="18"/>
              </w:rPr>
            </w:pPr>
          </w:p>
        </w:tc>
        <w:tc>
          <w:tcPr>
            <w:tcW w:w="4878" w:type="dxa"/>
            <w:gridSpan w:val="2"/>
          </w:tcPr>
          <w:p w:rsidR="00C51658" w:rsidRPr="00DD72D7" w:rsidRDefault="00C224C7" w:rsidP="00C224C7">
            <w:pPr>
              <w:rPr>
                <w:sz w:val="18"/>
              </w:rPr>
            </w:pPr>
            <w:r>
              <w:rPr>
                <w:sz w:val="18"/>
              </w:rPr>
              <w:t xml:space="preserve">Place of Issue </w:t>
            </w:r>
          </w:p>
        </w:tc>
      </w:tr>
      <w:tr w:rsidR="00C51658">
        <w:tc>
          <w:tcPr>
            <w:tcW w:w="6138" w:type="dxa"/>
          </w:tcPr>
          <w:p w:rsidR="00C51658" w:rsidRPr="00DD72D7" w:rsidRDefault="00C51658" w:rsidP="00DD72D7">
            <w:pPr>
              <w:pStyle w:val="NormalWeb"/>
              <w:spacing w:before="2" w:after="2"/>
              <w:rPr>
                <w:rFonts w:ascii="Arial" w:hAnsi="Arial"/>
                <w:sz w:val="18"/>
              </w:rPr>
            </w:pPr>
            <w:r w:rsidRPr="00DD72D7">
              <w:rPr>
                <w:rFonts w:ascii="Arial" w:hAnsi="Arial"/>
                <w:sz w:val="18"/>
                <w:szCs w:val="18"/>
              </w:rPr>
              <w:t xml:space="preserve">Secondary Phone: </w:t>
            </w:r>
          </w:p>
          <w:p w:rsidR="00C51658" w:rsidRPr="00DD72D7" w:rsidRDefault="00C51658">
            <w:pPr>
              <w:rPr>
                <w:sz w:val="18"/>
              </w:rPr>
            </w:pPr>
          </w:p>
        </w:tc>
        <w:tc>
          <w:tcPr>
            <w:tcW w:w="4878" w:type="dxa"/>
            <w:gridSpan w:val="2"/>
          </w:tcPr>
          <w:p w:rsidR="00C51658" w:rsidRPr="00DD72D7" w:rsidRDefault="00C224C7">
            <w:pPr>
              <w:rPr>
                <w:sz w:val="18"/>
              </w:rPr>
            </w:pPr>
            <w:r>
              <w:rPr>
                <w:sz w:val="18"/>
              </w:rPr>
              <w:t>E-Mail Address:</w:t>
            </w:r>
          </w:p>
        </w:tc>
      </w:tr>
      <w:tr w:rsidR="00C51658">
        <w:tc>
          <w:tcPr>
            <w:tcW w:w="6138" w:type="dxa"/>
          </w:tcPr>
          <w:p w:rsidR="00C51658" w:rsidRPr="00DD72D7" w:rsidRDefault="00C51658" w:rsidP="00DD72D7">
            <w:pPr>
              <w:pStyle w:val="NormalWeb"/>
              <w:spacing w:before="2" w:after="2"/>
              <w:rPr>
                <w:rFonts w:ascii="Arial" w:hAnsi="Arial"/>
                <w:sz w:val="18"/>
              </w:rPr>
            </w:pPr>
            <w:r w:rsidRPr="00DD72D7">
              <w:rPr>
                <w:rFonts w:ascii="Arial" w:hAnsi="Arial"/>
                <w:sz w:val="18"/>
                <w:szCs w:val="18"/>
              </w:rPr>
              <w:t xml:space="preserve">Employer: </w:t>
            </w:r>
          </w:p>
          <w:p w:rsidR="00C51658" w:rsidRPr="00DD72D7" w:rsidRDefault="00C51658">
            <w:pPr>
              <w:rPr>
                <w:sz w:val="18"/>
              </w:rPr>
            </w:pPr>
          </w:p>
        </w:tc>
        <w:tc>
          <w:tcPr>
            <w:tcW w:w="4878" w:type="dxa"/>
            <w:gridSpan w:val="2"/>
          </w:tcPr>
          <w:p w:rsidR="00C51658" w:rsidRPr="00DD72D7" w:rsidRDefault="00C51658">
            <w:pPr>
              <w:rPr>
                <w:sz w:val="18"/>
              </w:rPr>
            </w:pPr>
            <w:r w:rsidRPr="00DD72D7">
              <w:rPr>
                <w:sz w:val="18"/>
              </w:rPr>
              <w:t>Occupation/Title</w:t>
            </w:r>
            <w:r w:rsidR="00C224C7">
              <w:rPr>
                <w:sz w:val="18"/>
              </w:rPr>
              <w:t>:</w:t>
            </w:r>
          </w:p>
        </w:tc>
      </w:tr>
    </w:tbl>
    <w:p w:rsidR="00901FD2" w:rsidRDefault="00901FD2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457"/>
        <w:gridCol w:w="4101"/>
        <w:gridCol w:w="2117"/>
      </w:tblGrid>
      <w:tr w:rsidR="00901FD2">
        <w:tc>
          <w:tcPr>
            <w:tcW w:w="11016" w:type="dxa"/>
            <w:gridSpan w:val="3"/>
          </w:tcPr>
          <w:p w:rsidR="00901FD2" w:rsidRPr="00901FD2" w:rsidRDefault="006A64B5" w:rsidP="00901FD2">
            <w:pPr>
              <w:jc w:val="center"/>
              <w:rPr>
                <w:b/>
              </w:rPr>
            </w:pPr>
            <w:r>
              <w:rPr>
                <w:b/>
              </w:rPr>
              <w:t>Other Particulars:</w:t>
            </w:r>
          </w:p>
        </w:tc>
      </w:tr>
      <w:tr w:rsidR="00A6794E">
        <w:tc>
          <w:tcPr>
            <w:tcW w:w="11016" w:type="dxa"/>
            <w:gridSpan w:val="3"/>
          </w:tcPr>
          <w:p w:rsidR="00A6794E" w:rsidRPr="000F6DDD" w:rsidRDefault="006A64B5">
            <w:pPr>
              <w:rPr>
                <w:sz w:val="18"/>
              </w:rPr>
            </w:pPr>
            <w:r>
              <w:rPr>
                <w:sz w:val="18"/>
              </w:rPr>
              <w:t>Member has been recruited by</w:t>
            </w:r>
            <w:r w:rsidR="00C224C7">
              <w:rPr>
                <w:sz w:val="18"/>
              </w:rPr>
              <w:t>:</w:t>
            </w:r>
          </w:p>
        </w:tc>
      </w:tr>
      <w:tr w:rsidR="00901FD2">
        <w:tc>
          <w:tcPr>
            <w:tcW w:w="4608" w:type="dxa"/>
          </w:tcPr>
          <w:p w:rsidR="00901FD2" w:rsidRPr="000F6DDD" w:rsidRDefault="00C224C7">
            <w:pPr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4230" w:type="dxa"/>
          </w:tcPr>
          <w:p w:rsidR="00901FD2" w:rsidRPr="000F6DDD" w:rsidRDefault="00C224C7" w:rsidP="00901FD2">
            <w:pPr>
              <w:ind w:left="288" w:hanging="288"/>
              <w:rPr>
                <w:sz w:val="18"/>
              </w:rPr>
            </w:pPr>
            <w:r>
              <w:rPr>
                <w:sz w:val="18"/>
              </w:rPr>
              <w:t>Member Number</w:t>
            </w:r>
          </w:p>
        </w:tc>
        <w:tc>
          <w:tcPr>
            <w:tcW w:w="2178" w:type="dxa"/>
          </w:tcPr>
          <w:p w:rsidR="00C224C7" w:rsidRDefault="00C224C7" w:rsidP="00901FD2">
            <w:pPr>
              <w:ind w:left="288" w:hanging="288"/>
              <w:rPr>
                <w:sz w:val="18"/>
              </w:rPr>
            </w:pPr>
            <w:r>
              <w:rPr>
                <w:sz w:val="18"/>
              </w:rPr>
              <w:t>Date</w:t>
            </w:r>
          </w:p>
          <w:p w:rsidR="00901FD2" w:rsidRPr="000F6DDD" w:rsidRDefault="00901FD2" w:rsidP="00901FD2">
            <w:pPr>
              <w:ind w:left="288" w:hanging="288"/>
              <w:rPr>
                <w:sz w:val="18"/>
              </w:rPr>
            </w:pPr>
          </w:p>
        </w:tc>
      </w:tr>
    </w:tbl>
    <w:p w:rsidR="00901FD2" w:rsidRDefault="00901FD2" w:rsidP="00901FD2"/>
    <w:p w:rsidR="00735FA8" w:rsidRDefault="00735FA8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675"/>
      </w:tblGrid>
      <w:tr w:rsidR="00735FA8">
        <w:tc>
          <w:tcPr>
            <w:tcW w:w="11016" w:type="dxa"/>
          </w:tcPr>
          <w:p w:rsidR="00735FA8" w:rsidRPr="00735FA8" w:rsidRDefault="00C224C7" w:rsidP="00735FA8">
            <w:pPr>
              <w:jc w:val="center"/>
              <w:rPr>
                <w:b/>
              </w:rPr>
            </w:pPr>
            <w:r>
              <w:rPr>
                <w:b/>
              </w:rPr>
              <w:t>Agreement</w:t>
            </w:r>
          </w:p>
        </w:tc>
      </w:tr>
      <w:tr w:rsidR="00735FA8">
        <w:tc>
          <w:tcPr>
            <w:tcW w:w="11016" w:type="dxa"/>
          </w:tcPr>
          <w:p w:rsidR="00C224C7" w:rsidRDefault="00735FA8" w:rsidP="00C224C7">
            <w:pPr>
              <w:pStyle w:val="NormalWeb"/>
              <w:spacing w:before="2" w:after="2"/>
              <w:rPr>
                <w:rFonts w:ascii="Arial" w:hAnsi="Arial"/>
                <w:sz w:val="18"/>
                <w:szCs w:val="18"/>
              </w:rPr>
            </w:pPr>
            <w:r w:rsidRPr="000F6DDD">
              <w:rPr>
                <w:rFonts w:ascii="Arial" w:hAnsi="Arial"/>
                <w:sz w:val="18"/>
                <w:szCs w:val="18"/>
              </w:rPr>
              <w:t>By signing or otherwise authenticating, I/we agree to</w:t>
            </w:r>
            <w:r w:rsidR="00C224C7">
              <w:rPr>
                <w:rFonts w:ascii="Arial" w:hAnsi="Arial"/>
                <w:sz w:val="18"/>
                <w:szCs w:val="18"/>
              </w:rPr>
              <w:t xml:space="preserve"> the Bylaws of </w:t>
            </w:r>
            <w:r w:rsidR="008F387A">
              <w:rPr>
                <w:rFonts w:ascii="Arial" w:hAnsi="Arial"/>
                <w:sz w:val="18"/>
                <w:szCs w:val="18"/>
              </w:rPr>
              <w:t>YOUR ORGANIZATION</w:t>
            </w:r>
            <w:r w:rsidR="00C224C7">
              <w:rPr>
                <w:rFonts w:ascii="Arial" w:hAnsi="Arial"/>
                <w:sz w:val="18"/>
                <w:szCs w:val="18"/>
              </w:rPr>
              <w:t xml:space="preserve"> </w:t>
            </w:r>
            <w:r w:rsidRPr="000F6DDD">
              <w:rPr>
                <w:rFonts w:ascii="Arial" w:hAnsi="Arial"/>
                <w:sz w:val="18"/>
                <w:szCs w:val="18"/>
              </w:rPr>
              <w:t>and to any amendment the</w:t>
            </w:r>
            <w:r w:rsidR="00C224C7">
              <w:rPr>
                <w:rFonts w:ascii="Arial" w:hAnsi="Arial"/>
                <w:sz w:val="18"/>
                <w:szCs w:val="18"/>
              </w:rPr>
              <w:t xml:space="preserve"> </w:t>
            </w:r>
            <w:r w:rsidR="008F387A">
              <w:rPr>
                <w:rFonts w:ascii="Arial" w:hAnsi="Arial"/>
                <w:sz w:val="18"/>
                <w:szCs w:val="18"/>
              </w:rPr>
              <w:t xml:space="preserve">Organization </w:t>
            </w:r>
            <w:r w:rsidRPr="000F6DDD">
              <w:rPr>
                <w:rFonts w:ascii="Arial" w:hAnsi="Arial"/>
                <w:sz w:val="18"/>
                <w:szCs w:val="18"/>
              </w:rPr>
              <w:t xml:space="preserve">from time to time </w:t>
            </w:r>
            <w:r w:rsidR="008F387A" w:rsidRPr="000F6DDD">
              <w:rPr>
                <w:rFonts w:ascii="Arial" w:hAnsi="Arial"/>
                <w:sz w:val="18"/>
                <w:szCs w:val="18"/>
              </w:rPr>
              <w:t>that</w:t>
            </w:r>
            <w:r w:rsidRPr="000F6DDD">
              <w:rPr>
                <w:rFonts w:ascii="Arial" w:hAnsi="Arial"/>
                <w:sz w:val="18"/>
                <w:szCs w:val="18"/>
              </w:rPr>
              <w:t xml:space="preserve"> are incorporated herein.  All of the terms, conditions, form of account ownership, account selection and other information indicated on this document applies to all of the accounts listed unless the </w:t>
            </w:r>
            <w:r w:rsidR="008F387A">
              <w:rPr>
                <w:rFonts w:ascii="Arial" w:hAnsi="Arial"/>
                <w:sz w:val="18"/>
                <w:szCs w:val="18"/>
              </w:rPr>
              <w:t xml:space="preserve">Organization </w:t>
            </w:r>
            <w:r w:rsidRPr="000F6DDD">
              <w:rPr>
                <w:rFonts w:ascii="Arial" w:hAnsi="Arial"/>
                <w:sz w:val="18"/>
                <w:szCs w:val="18"/>
              </w:rPr>
              <w:t xml:space="preserve">is notified in writing of a change. I/We agree that any updates identified herein amend the previously signed Member Services Request(s), and are subject to the terms and conditions of the applicable disclosures noted above. </w:t>
            </w:r>
          </w:p>
          <w:p w:rsidR="00735FA8" w:rsidRPr="000F6DDD" w:rsidRDefault="00735FA8" w:rsidP="00C224C7">
            <w:pPr>
              <w:pStyle w:val="NormalWeb"/>
              <w:spacing w:before="2" w:after="2"/>
              <w:rPr>
                <w:rFonts w:ascii="Arial" w:hAnsi="Arial"/>
              </w:rPr>
            </w:pPr>
          </w:p>
        </w:tc>
      </w:tr>
    </w:tbl>
    <w:p w:rsidR="00735FA8" w:rsidRDefault="00735FA8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978"/>
        <w:gridCol w:w="268"/>
        <w:gridCol w:w="87"/>
        <w:gridCol w:w="5342"/>
      </w:tblGrid>
      <w:tr w:rsidR="00453118">
        <w:tc>
          <w:tcPr>
            <w:tcW w:w="1101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3118" w:rsidRDefault="00453118">
            <w:r>
              <w:t>Member/Owner                                      Date</w:t>
            </w:r>
          </w:p>
          <w:p w:rsidR="00453118" w:rsidRDefault="00453118"/>
          <w:p w:rsidR="00453118" w:rsidRDefault="00453118"/>
        </w:tc>
      </w:tr>
      <w:tr w:rsidR="00C632C2">
        <w:tc>
          <w:tcPr>
            <w:tcW w:w="5148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C632C2" w:rsidRPr="00F5518E" w:rsidRDefault="00F5518E">
            <w:pPr>
              <w:rPr>
                <w:sz w:val="18"/>
              </w:rPr>
            </w:pPr>
            <w:r w:rsidRPr="00F5518E">
              <w:rPr>
                <w:sz w:val="18"/>
              </w:rPr>
              <w:t>For official Use:</w:t>
            </w:r>
          </w:p>
        </w:tc>
        <w:tc>
          <w:tcPr>
            <w:tcW w:w="270" w:type="dxa"/>
          </w:tcPr>
          <w:p w:rsidR="00C632C2" w:rsidRPr="00F5518E" w:rsidRDefault="00C632C2">
            <w:pPr>
              <w:rPr>
                <w:sz w:val="18"/>
              </w:rPr>
            </w:pPr>
          </w:p>
        </w:tc>
        <w:tc>
          <w:tcPr>
            <w:tcW w:w="5598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</w:tcPr>
          <w:p w:rsidR="00C632C2" w:rsidRPr="00F5518E" w:rsidRDefault="00C632C2">
            <w:pPr>
              <w:rPr>
                <w:sz w:val="18"/>
              </w:rPr>
            </w:pPr>
          </w:p>
        </w:tc>
      </w:tr>
      <w:tr w:rsidR="00F5518E">
        <w:trPr>
          <w:trHeight w:val="254"/>
        </w:trPr>
        <w:tc>
          <w:tcPr>
            <w:tcW w:w="5508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5518E" w:rsidRPr="00F5518E" w:rsidRDefault="00F5518E">
            <w:pPr>
              <w:rPr>
                <w:sz w:val="18"/>
              </w:rPr>
            </w:pPr>
            <w:r w:rsidRPr="00F5518E">
              <w:rPr>
                <w:sz w:val="18"/>
              </w:rPr>
              <w:t>Date of admission:</w:t>
            </w:r>
          </w:p>
        </w:tc>
        <w:tc>
          <w:tcPr>
            <w:tcW w:w="550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5518E" w:rsidRPr="00F5518E" w:rsidRDefault="00F5518E">
            <w:pPr>
              <w:numPr>
                <w:ins w:id="2" w:author="Unknown"/>
              </w:numPr>
              <w:rPr>
                <w:sz w:val="18"/>
              </w:rPr>
            </w:pPr>
            <w:r w:rsidRPr="00F5518E">
              <w:rPr>
                <w:sz w:val="18"/>
              </w:rPr>
              <w:t>Approved by management committee meeting minutes no ____________ on date ____________</w:t>
            </w:r>
          </w:p>
        </w:tc>
      </w:tr>
      <w:tr w:rsidR="00F5518E">
        <w:trPr>
          <w:trHeight w:val="253"/>
        </w:trPr>
        <w:tc>
          <w:tcPr>
            <w:tcW w:w="5508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5518E" w:rsidRDefault="00F5518E">
            <w:pPr>
              <w:rPr>
                <w:sz w:val="18"/>
              </w:rPr>
            </w:pPr>
            <w:r w:rsidRPr="00F5518E">
              <w:rPr>
                <w:sz w:val="18"/>
              </w:rPr>
              <w:t>Entrance Fee paid on:</w:t>
            </w:r>
          </w:p>
          <w:p w:rsidR="00F5518E" w:rsidRPr="00F5518E" w:rsidDel="00453118" w:rsidRDefault="00F5518E">
            <w:pPr>
              <w:rPr>
                <w:sz w:val="18"/>
              </w:rPr>
            </w:pPr>
          </w:p>
        </w:tc>
        <w:tc>
          <w:tcPr>
            <w:tcW w:w="550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5518E" w:rsidRPr="00F5518E" w:rsidDel="00453118" w:rsidRDefault="00F5518E">
            <w:pPr>
              <w:rPr>
                <w:sz w:val="18"/>
              </w:rPr>
            </w:pPr>
            <w:r w:rsidRPr="00F5518E">
              <w:rPr>
                <w:sz w:val="18"/>
              </w:rPr>
              <w:t xml:space="preserve">First Share paid in </w:t>
            </w:r>
          </w:p>
        </w:tc>
      </w:tr>
      <w:tr w:rsidR="00F5518E">
        <w:trPr>
          <w:trHeight w:val="253"/>
        </w:trPr>
        <w:tc>
          <w:tcPr>
            <w:tcW w:w="5508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5518E" w:rsidRDefault="00F5518E">
            <w:pPr>
              <w:rPr>
                <w:sz w:val="18"/>
              </w:rPr>
            </w:pPr>
            <w:r w:rsidRPr="00F5518E">
              <w:rPr>
                <w:sz w:val="18"/>
              </w:rPr>
              <w:t>Membership Number Assigned</w:t>
            </w:r>
          </w:p>
          <w:p w:rsidR="00F5518E" w:rsidRDefault="00F5518E">
            <w:pPr>
              <w:rPr>
                <w:sz w:val="18"/>
              </w:rPr>
            </w:pPr>
          </w:p>
          <w:p w:rsidR="00F5518E" w:rsidRPr="00F5518E" w:rsidDel="00453118" w:rsidRDefault="00F5518E">
            <w:pPr>
              <w:rPr>
                <w:sz w:val="18"/>
              </w:rPr>
            </w:pPr>
          </w:p>
        </w:tc>
        <w:tc>
          <w:tcPr>
            <w:tcW w:w="550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5518E" w:rsidRPr="00F5518E" w:rsidRDefault="00F5518E">
            <w:pPr>
              <w:rPr>
                <w:sz w:val="18"/>
              </w:rPr>
            </w:pPr>
            <w:r w:rsidRPr="00F5518E">
              <w:rPr>
                <w:sz w:val="18"/>
              </w:rPr>
              <w:t xml:space="preserve">Secretary Signature: </w:t>
            </w:r>
          </w:p>
          <w:p w:rsidR="00F5518E" w:rsidRPr="00F5518E" w:rsidDel="00453118" w:rsidRDefault="00F5518E">
            <w:pPr>
              <w:rPr>
                <w:sz w:val="18"/>
              </w:rPr>
            </w:pPr>
          </w:p>
        </w:tc>
      </w:tr>
    </w:tbl>
    <w:p w:rsidR="006A64B5" w:rsidRDefault="006A64B5"/>
    <w:p w:rsidR="001F01CA" w:rsidRDefault="001F01CA"/>
    <w:p w:rsidR="001F01CA" w:rsidRDefault="001F01CA"/>
    <w:p w:rsidR="001F01CA" w:rsidRDefault="001F01CA"/>
    <w:p w:rsidR="001F01CA" w:rsidRDefault="008F387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-226060</wp:posOffset>
                </wp:positionV>
                <wp:extent cx="2971800" cy="800100"/>
                <wp:effectExtent l="63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1CA" w:rsidRPr="000613F4" w:rsidRDefault="008F387A" w:rsidP="001F01CA">
                            <w:pPr>
                              <w:rPr>
                                <w:rFonts w:ascii="Avenir Next Demi Bold" w:hAnsi="Avenir Next Demi Bold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</w:rPr>
                              <w:t>YOUR ORGANIZATION NAME</w:t>
                            </w:r>
                          </w:p>
                          <w:p w:rsidR="001F01CA" w:rsidRPr="00A95CE1" w:rsidRDefault="001F01CA" w:rsidP="001F01CA">
                            <w:pPr>
                              <w:rPr>
                                <w:rFonts w:ascii="Avenir Next Demi Bold" w:hAnsi="Avenir Next Demi Bold"/>
                                <w:sz w:val="24"/>
                              </w:rPr>
                            </w:pPr>
                            <w:r w:rsidRPr="00A95CE1">
                              <w:rPr>
                                <w:rFonts w:ascii="Avenir Next Demi Bold" w:hAnsi="Avenir Next Demi Bold"/>
                                <w:sz w:val="24"/>
                              </w:rPr>
                              <w:t>Membership Application &amp; Admission, page 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4.9pt;margin-top:-17.75pt;width:23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" fillcolor="black [3213]" stroked="f">
                <v:textbox inset=",7.2pt,,7.2pt">
                  <w:txbxContent>
                    <w:p w:rsidR="001F01CA" w:rsidRPr="000613F4" w:rsidRDefault="008F387A" w:rsidP="001F01CA">
                      <w:pPr>
                        <w:rPr>
                          <w:rFonts w:ascii="Avenir Next Demi Bold" w:hAnsi="Avenir Next Demi Bold"/>
                        </w:rPr>
                      </w:pPr>
                      <w:r>
                        <w:rPr>
                          <w:rFonts w:ascii="Avenir Next Demi Bold" w:hAnsi="Avenir Next Demi Bold"/>
                        </w:rPr>
                        <w:t>YOUR ORGANIZATION NAME</w:t>
                      </w:r>
                    </w:p>
                    <w:p w:rsidR="001F01CA" w:rsidRPr="00A95CE1" w:rsidRDefault="001F01CA" w:rsidP="001F01CA">
                      <w:pPr>
                        <w:rPr>
                          <w:rFonts w:ascii="Avenir Next Demi Bold" w:hAnsi="Avenir Next Demi Bold"/>
                          <w:sz w:val="24"/>
                        </w:rPr>
                      </w:pPr>
                      <w:r w:rsidRPr="00A95CE1">
                        <w:rPr>
                          <w:rFonts w:ascii="Avenir Next Demi Bold" w:hAnsi="Avenir Next Demi Bold"/>
                          <w:sz w:val="24"/>
                        </w:rPr>
                        <w:t>Membership Application &amp; Admission, page 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67A3A" w:rsidRDefault="00467A3A" w:rsidP="001F01CA"/>
    <w:p w:rsidR="00467A3A" w:rsidRDefault="00467A3A" w:rsidP="001F01CA"/>
    <w:p w:rsidR="00467A3A" w:rsidRDefault="00467A3A" w:rsidP="001F01CA"/>
    <w:p w:rsidR="001F01CA" w:rsidRDefault="001F01CA" w:rsidP="001F01CA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944"/>
        <w:gridCol w:w="4731"/>
      </w:tblGrid>
      <w:tr w:rsidR="001F01CA" w:rsidTr="00467A3A">
        <w:tc>
          <w:tcPr>
            <w:tcW w:w="10675" w:type="dxa"/>
            <w:gridSpan w:val="2"/>
          </w:tcPr>
          <w:p w:rsidR="001F01CA" w:rsidRPr="00C51658" w:rsidRDefault="001F01CA" w:rsidP="00C51658">
            <w:pPr>
              <w:jc w:val="center"/>
              <w:rPr>
                <w:b/>
              </w:rPr>
            </w:pPr>
            <w:r>
              <w:rPr>
                <w:b/>
              </w:rPr>
              <w:t>Payable on Death Instruction</w:t>
            </w:r>
          </w:p>
        </w:tc>
      </w:tr>
      <w:tr w:rsidR="00A95CE1" w:rsidTr="00467A3A">
        <w:tc>
          <w:tcPr>
            <w:tcW w:w="5944" w:type="dxa"/>
            <w:tcBorders>
              <w:bottom w:val="single" w:sz="4" w:space="0" w:color="auto"/>
            </w:tcBorders>
          </w:tcPr>
          <w:p w:rsidR="00A95CE1" w:rsidRDefault="00A95CE1">
            <w:pPr>
              <w:rPr>
                <w:sz w:val="18"/>
              </w:rPr>
            </w:pPr>
            <w:r>
              <w:rPr>
                <w:sz w:val="18"/>
              </w:rPr>
              <w:t>Date:</w:t>
            </w:r>
          </w:p>
          <w:p w:rsidR="00A95CE1" w:rsidRDefault="00A95CE1">
            <w:pPr>
              <w:rPr>
                <w:sz w:val="18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</w:tcPr>
          <w:p w:rsidR="00A95CE1" w:rsidRDefault="00A95CE1">
            <w:pPr>
              <w:rPr>
                <w:sz w:val="18"/>
              </w:rPr>
            </w:pPr>
            <w:r>
              <w:rPr>
                <w:sz w:val="18"/>
              </w:rPr>
              <w:t xml:space="preserve"> Signature:</w:t>
            </w:r>
          </w:p>
          <w:p w:rsidR="00A95CE1" w:rsidRDefault="00A95CE1">
            <w:pPr>
              <w:rPr>
                <w:sz w:val="18"/>
              </w:rPr>
            </w:pPr>
          </w:p>
          <w:p w:rsidR="00A95CE1" w:rsidRPr="00DD72D7" w:rsidRDefault="00A95CE1">
            <w:pPr>
              <w:rPr>
                <w:sz w:val="18"/>
              </w:rPr>
            </w:pPr>
          </w:p>
        </w:tc>
      </w:tr>
      <w:tr w:rsidR="00A95CE1" w:rsidTr="00467A3A"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A95CE1" w:rsidRDefault="00A95CE1" w:rsidP="00C51658">
            <w:pPr>
              <w:pStyle w:val="NormalWeb"/>
              <w:spacing w:before="2" w:after="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A95CE1" w:rsidRDefault="00A95CE1">
            <w:pPr>
              <w:rPr>
                <w:sz w:val="18"/>
              </w:rPr>
            </w:pPr>
          </w:p>
        </w:tc>
      </w:tr>
      <w:tr w:rsidR="001F01CA" w:rsidTr="00467A3A"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Pr="00DD72D7" w:rsidRDefault="001F01CA" w:rsidP="00C51658">
            <w:pPr>
              <w:pStyle w:val="NormalWeb"/>
              <w:spacing w:before="2" w:after="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Next of Kin:</w:t>
            </w:r>
          </w:p>
          <w:p w:rsidR="001F01CA" w:rsidRPr="00DD72D7" w:rsidRDefault="001F01CA">
            <w:pPr>
              <w:rPr>
                <w:sz w:val="18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Pr="00DD72D7" w:rsidRDefault="001F01CA">
            <w:pPr>
              <w:rPr>
                <w:sz w:val="18"/>
              </w:rPr>
            </w:pPr>
            <w:r>
              <w:rPr>
                <w:sz w:val="18"/>
              </w:rPr>
              <w:t>ID Number:</w:t>
            </w:r>
          </w:p>
        </w:tc>
      </w:tr>
      <w:tr w:rsidR="001F01CA" w:rsidTr="00467A3A"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Pr="00DD72D7" w:rsidRDefault="001F01CA" w:rsidP="00DD72D7">
            <w:pPr>
              <w:pStyle w:val="NormalWeb"/>
              <w:spacing w:before="2" w:after="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Postal </w:t>
            </w:r>
            <w:r w:rsidRPr="00DD72D7">
              <w:rPr>
                <w:rFonts w:ascii="Arial" w:hAnsi="Arial"/>
                <w:sz w:val="18"/>
                <w:szCs w:val="18"/>
              </w:rPr>
              <w:t xml:space="preserve">Address: </w:t>
            </w:r>
          </w:p>
          <w:p w:rsidR="001F01CA" w:rsidRPr="00DD72D7" w:rsidRDefault="001F01CA">
            <w:pPr>
              <w:rPr>
                <w:sz w:val="18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Pr="00DD72D7" w:rsidRDefault="001F01CA">
            <w:pPr>
              <w:rPr>
                <w:sz w:val="18"/>
              </w:rPr>
            </w:pPr>
            <w:r w:rsidRPr="00DD72D7">
              <w:rPr>
                <w:sz w:val="18"/>
              </w:rPr>
              <w:t>ID Type</w:t>
            </w:r>
            <w:r>
              <w:rPr>
                <w:sz w:val="18"/>
              </w:rPr>
              <w:t>:</w:t>
            </w:r>
          </w:p>
        </w:tc>
      </w:tr>
      <w:tr w:rsidR="001F01CA" w:rsidTr="00467A3A"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Pr="00DD72D7" w:rsidRDefault="001F01CA" w:rsidP="00DD72D7">
            <w:pPr>
              <w:pStyle w:val="NormalWeb"/>
              <w:spacing w:before="2" w:after="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Postal Address, continued</w:t>
            </w:r>
            <w:r w:rsidRPr="00DD72D7">
              <w:rPr>
                <w:rFonts w:ascii="Arial" w:hAnsi="Arial"/>
                <w:sz w:val="18"/>
                <w:szCs w:val="18"/>
              </w:rPr>
              <w:t xml:space="preserve">: </w:t>
            </w:r>
          </w:p>
          <w:p w:rsidR="001F01CA" w:rsidRPr="00DD72D7" w:rsidRDefault="001F01CA">
            <w:pPr>
              <w:rPr>
                <w:sz w:val="18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Pr="00DD72D7" w:rsidRDefault="001F01CA">
            <w:pPr>
              <w:rPr>
                <w:sz w:val="18"/>
              </w:rPr>
            </w:pPr>
            <w:r>
              <w:rPr>
                <w:sz w:val="18"/>
              </w:rPr>
              <w:t>Cell Number:</w:t>
            </w:r>
          </w:p>
        </w:tc>
      </w:tr>
      <w:tr w:rsidR="00A95CE1" w:rsidTr="00467A3A">
        <w:trPr>
          <w:trHeight w:val="134"/>
        </w:trPr>
        <w:tc>
          <w:tcPr>
            <w:tcW w:w="10675" w:type="dxa"/>
            <w:gridSpan w:val="2"/>
            <w:tcBorders>
              <w:top w:val="single" w:sz="4" w:space="0" w:color="auto"/>
            </w:tcBorders>
            <w:shd w:val="pct35" w:color="auto" w:fill="auto"/>
          </w:tcPr>
          <w:p w:rsidR="00A95CE1" w:rsidRDefault="00A95CE1">
            <w:pPr>
              <w:rPr>
                <w:sz w:val="18"/>
              </w:rPr>
            </w:pPr>
          </w:p>
        </w:tc>
      </w:tr>
      <w:tr w:rsidR="001F01CA" w:rsidTr="00467A3A">
        <w:tc>
          <w:tcPr>
            <w:tcW w:w="5944" w:type="dxa"/>
            <w:tcBorders>
              <w:top w:val="single" w:sz="4" w:space="0" w:color="auto"/>
            </w:tcBorders>
          </w:tcPr>
          <w:p w:rsidR="001F01CA" w:rsidRPr="00DD72D7" w:rsidRDefault="001F01CA" w:rsidP="00C51658">
            <w:pPr>
              <w:pStyle w:val="NormalWeb"/>
              <w:spacing w:before="2" w:after="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Next of Kin:</w:t>
            </w:r>
          </w:p>
          <w:p w:rsidR="001F01CA" w:rsidRPr="00DD72D7" w:rsidRDefault="001F01CA">
            <w:pPr>
              <w:rPr>
                <w:sz w:val="18"/>
              </w:rPr>
            </w:pPr>
          </w:p>
        </w:tc>
        <w:tc>
          <w:tcPr>
            <w:tcW w:w="4731" w:type="dxa"/>
            <w:tcBorders>
              <w:top w:val="single" w:sz="4" w:space="0" w:color="auto"/>
            </w:tcBorders>
          </w:tcPr>
          <w:p w:rsidR="001F01CA" w:rsidRPr="00DD72D7" w:rsidRDefault="001F01CA">
            <w:pPr>
              <w:rPr>
                <w:sz w:val="18"/>
              </w:rPr>
            </w:pPr>
            <w:r>
              <w:rPr>
                <w:sz w:val="18"/>
              </w:rPr>
              <w:t>ID Number:</w:t>
            </w:r>
          </w:p>
        </w:tc>
      </w:tr>
      <w:tr w:rsidR="001F01CA" w:rsidTr="00467A3A">
        <w:tc>
          <w:tcPr>
            <w:tcW w:w="5944" w:type="dxa"/>
          </w:tcPr>
          <w:p w:rsidR="001F01CA" w:rsidRPr="00DD72D7" w:rsidRDefault="001F01CA" w:rsidP="00DD72D7">
            <w:pPr>
              <w:pStyle w:val="NormalWeb"/>
              <w:spacing w:before="2" w:after="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Postal </w:t>
            </w:r>
            <w:r w:rsidRPr="00DD72D7">
              <w:rPr>
                <w:rFonts w:ascii="Arial" w:hAnsi="Arial"/>
                <w:sz w:val="18"/>
                <w:szCs w:val="18"/>
              </w:rPr>
              <w:t xml:space="preserve">Address: </w:t>
            </w:r>
          </w:p>
          <w:p w:rsidR="001F01CA" w:rsidRPr="00DD72D7" w:rsidRDefault="001F01CA">
            <w:pPr>
              <w:rPr>
                <w:sz w:val="18"/>
              </w:rPr>
            </w:pPr>
          </w:p>
        </w:tc>
        <w:tc>
          <w:tcPr>
            <w:tcW w:w="4731" w:type="dxa"/>
          </w:tcPr>
          <w:p w:rsidR="001F01CA" w:rsidRPr="00DD72D7" w:rsidRDefault="001F01CA">
            <w:pPr>
              <w:rPr>
                <w:sz w:val="18"/>
              </w:rPr>
            </w:pPr>
            <w:r w:rsidRPr="00DD72D7">
              <w:rPr>
                <w:sz w:val="18"/>
              </w:rPr>
              <w:t>ID Type</w:t>
            </w:r>
            <w:r>
              <w:rPr>
                <w:sz w:val="18"/>
              </w:rPr>
              <w:t>:</w:t>
            </w:r>
          </w:p>
        </w:tc>
      </w:tr>
      <w:tr w:rsidR="001F01CA" w:rsidTr="00467A3A">
        <w:tc>
          <w:tcPr>
            <w:tcW w:w="5944" w:type="dxa"/>
          </w:tcPr>
          <w:p w:rsidR="001F01CA" w:rsidRPr="00DD72D7" w:rsidRDefault="001F01CA" w:rsidP="00DD72D7">
            <w:pPr>
              <w:pStyle w:val="NormalWeb"/>
              <w:spacing w:before="2" w:after="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Postal Address, continued</w:t>
            </w:r>
            <w:r w:rsidRPr="00DD72D7">
              <w:rPr>
                <w:rFonts w:ascii="Arial" w:hAnsi="Arial"/>
                <w:sz w:val="18"/>
                <w:szCs w:val="18"/>
              </w:rPr>
              <w:t xml:space="preserve">: </w:t>
            </w:r>
          </w:p>
          <w:p w:rsidR="001F01CA" w:rsidRPr="00DD72D7" w:rsidRDefault="001F01CA">
            <w:pPr>
              <w:rPr>
                <w:sz w:val="18"/>
              </w:rPr>
            </w:pPr>
          </w:p>
        </w:tc>
        <w:tc>
          <w:tcPr>
            <w:tcW w:w="4731" w:type="dxa"/>
          </w:tcPr>
          <w:p w:rsidR="001F01CA" w:rsidRPr="00DD72D7" w:rsidRDefault="001F01CA">
            <w:pPr>
              <w:rPr>
                <w:sz w:val="18"/>
              </w:rPr>
            </w:pPr>
            <w:r>
              <w:rPr>
                <w:sz w:val="18"/>
              </w:rPr>
              <w:t>Cell Number:</w:t>
            </w:r>
          </w:p>
        </w:tc>
      </w:tr>
      <w:tr w:rsidR="00A95CE1" w:rsidTr="00467A3A">
        <w:trPr>
          <w:trHeight w:val="134"/>
        </w:trPr>
        <w:tc>
          <w:tcPr>
            <w:tcW w:w="10675" w:type="dxa"/>
            <w:gridSpan w:val="2"/>
            <w:tcBorders>
              <w:top w:val="single" w:sz="4" w:space="0" w:color="auto"/>
            </w:tcBorders>
            <w:shd w:val="pct35" w:color="auto" w:fill="auto"/>
          </w:tcPr>
          <w:p w:rsidR="00A95CE1" w:rsidRDefault="00A95CE1">
            <w:pPr>
              <w:rPr>
                <w:sz w:val="18"/>
              </w:rPr>
            </w:pPr>
          </w:p>
        </w:tc>
      </w:tr>
      <w:tr w:rsidR="00A95CE1" w:rsidTr="00467A3A">
        <w:tc>
          <w:tcPr>
            <w:tcW w:w="5944" w:type="dxa"/>
            <w:tcBorders>
              <w:top w:val="single" w:sz="4" w:space="0" w:color="auto"/>
            </w:tcBorders>
          </w:tcPr>
          <w:p w:rsidR="00A95CE1" w:rsidRPr="00DD72D7" w:rsidRDefault="00A95CE1" w:rsidP="00C51658">
            <w:pPr>
              <w:pStyle w:val="NormalWeb"/>
              <w:spacing w:before="2" w:after="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Next of Kin:</w:t>
            </w:r>
          </w:p>
          <w:p w:rsidR="00A95CE1" w:rsidRPr="00DD72D7" w:rsidRDefault="00A95CE1">
            <w:pPr>
              <w:rPr>
                <w:sz w:val="18"/>
              </w:rPr>
            </w:pPr>
          </w:p>
        </w:tc>
        <w:tc>
          <w:tcPr>
            <w:tcW w:w="4731" w:type="dxa"/>
            <w:tcBorders>
              <w:top w:val="single" w:sz="4" w:space="0" w:color="auto"/>
            </w:tcBorders>
          </w:tcPr>
          <w:p w:rsidR="00A95CE1" w:rsidRPr="00DD72D7" w:rsidRDefault="00A95CE1">
            <w:pPr>
              <w:rPr>
                <w:sz w:val="18"/>
              </w:rPr>
            </w:pPr>
            <w:r>
              <w:rPr>
                <w:sz w:val="18"/>
              </w:rPr>
              <w:t>ID Number:</w:t>
            </w:r>
          </w:p>
        </w:tc>
      </w:tr>
      <w:tr w:rsidR="00A95CE1" w:rsidTr="00467A3A">
        <w:tc>
          <w:tcPr>
            <w:tcW w:w="5944" w:type="dxa"/>
          </w:tcPr>
          <w:p w:rsidR="00A95CE1" w:rsidRPr="00DD72D7" w:rsidRDefault="00A95CE1" w:rsidP="00DD72D7">
            <w:pPr>
              <w:pStyle w:val="NormalWeb"/>
              <w:spacing w:before="2" w:after="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Postal </w:t>
            </w:r>
            <w:r w:rsidRPr="00DD72D7">
              <w:rPr>
                <w:rFonts w:ascii="Arial" w:hAnsi="Arial"/>
                <w:sz w:val="18"/>
                <w:szCs w:val="18"/>
              </w:rPr>
              <w:t xml:space="preserve">Address: </w:t>
            </w:r>
          </w:p>
          <w:p w:rsidR="00A95CE1" w:rsidRPr="00DD72D7" w:rsidRDefault="00A95CE1">
            <w:pPr>
              <w:rPr>
                <w:sz w:val="18"/>
              </w:rPr>
            </w:pPr>
          </w:p>
        </w:tc>
        <w:tc>
          <w:tcPr>
            <w:tcW w:w="4731" w:type="dxa"/>
          </w:tcPr>
          <w:p w:rsidR="00A95CE1" w:rsidRPr="00DD72D7" w:rsidRDefault="00A95CE1">
            <w:pPr>
              <w:rPr>
                <w:sz w:val="18"/>
              </w:rPr>
            </w:pPr>
            <w:r w:rsidRPr="00DD72D7">
              <w:rPr>
                <w:sz w:val="18"/>
              </w:rPr>
              <w:t>ID Type</w:t>
            </w:r>
            <w:r>
              <w:rPr>
                <w:sz w:val="18"/>
              </w:rPr>
              <w:t>:</w:t>
            </w:r>
          </w:p>
        </w:tc>
      </w:tr>
      <w:tr w:rsidR="00A95CE1" w:rsidTr="00467A3A">
        <w:tc>
          <w:tcPr>
            <w:tcW w:w="5944" w:type="dxa"/>
          </w:tcPr>
          <w:p w:rsidR="00A95CE1" w:rsidRPr="00DD72D7" w:rsidRDefault="00A95CE1" w:rsidP="00DD72D7">
            <w:pPr>
              <w:pStyle w:val="NormalWeb"/>
              <w:spacing w:before="2" w:after="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Postal Address, continued</w:t>
            </w:r>
            <w:r w:rsidRPr="00DD72D7">
              <w:rPr>
                <w:rFonts w:ascii="Arial" w:hAnsi="Arial"/>
                <w:sz w:val="18"/>
                <w:szCs w:val="18"/>
              </w:rPr>
              <w:t xml:space="preserve">: </w:t>
            </w:r>
          </w:p>
          <w:p w:rsidR="00A95CE1" w:rsidRPr="00DD72D7" w:rsidRDefault="00A95CE1">
            <w:pPr>
              <w:rPr>
                <w:sz w:val="18"/>
              </w:rPr>
            </w:pPr>
          </w:p>
        </w:tc>
        <w:tc>
          <w:tcPr>
            <w:tcW w:w="4731" w:type="dxa"/>
          </w:tcPr>
          <w:p w:rsidR="00A95CE1" w:rsidRPr="00DD72D7" w:rsidRDefault="00A95CE1">
            <w:pPr>
              <w:rPr>
                <w:sz w:val="18"/>
              </w:rPr>
            </w:pPr>
            <w:r>
              <w:rPr>
                <w:sz w:val="18"/>
              </w:rPr>
              <w:t>Cell Number:</w:t>
            </w:r>
          </w:p>
        </w:tc>
      </w:tr>
      <w:tr w:rsidR="00A95CE1" w:rsidTr="00467A3A">
        <w:trPr>
          <w:trHeight w:val="134"/>
        </w:trPr>
        <w:tc>
          <w:tcPr>
            <w:tcW w:w="10675" w:type="dxa"/>
            <w:gridSpan w:val="2"/>
            <w:tcBorders>
              <w:top w:val="single" w:sz="4" w:space="0" w:color="auto"/>
            </w:tcBorders>
            <w:shd w:val="pct35" w:color="auto" w:fill="auto"/>
          </w:tcPr>
          <w:p w:rsidR="00A95CE1" w:rsidRDefault="00A95CE1">
            <w:pPr>
              <w:rPr>
                <w:sz w:val="18"/>
              </w:rPr>
            </w:pPr>
          </w:p>
        </w:tc>
      </w:tr>
      <w:tr w:rsidR="00A95CE1" w:rsidTr="00467A3A">
        <w:tc>
          <w:tcPr>
            <w:tcW w:w="5944" w:type="dxa"/>
            <w:tcBorders>
              <w:top w:val="single" w:sz="4" w:space="0" w:color="auto"/>
            </w:tcBorders>
          </w:tcPr>
          <w:p w:rsidR="00A95CE1" w:rsidRPr="00DD72D7" w:rsidRDefault="00A95CE1" w:rsidP="00C51658">
            <w:pPr>
              <w:pStyle w:val="NormalWeb"/>
              <w:spacing w:before="2" w:after="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Next of Kin:</w:t>
            </w:r>
          </w:p>
          <w:p w:rsidR="00A95CE1" w:rsidRPr="00DD72D7" w:rsidRDefault="00A95CE1">
            <w:pPr>
              <w:rPr>
                <w:sz w:val="18"/>
              </w:rPr>
            </w:pPr>
          </w:p>
        </w:tc>
        <w:tc>
          <w:tcPr>
            <w:tcW w:w="4731" w:type="dxa"/>
            <w:tcBorders>
              <w:top w:val="single" w:sz="4" w:space="0" w:color="auto"/>
            </w:tcBorders>
          </w:tcPr>
          <w:p w:rsidR="00A95CE1" w:rsidRPr="00DD72D7" w:rsidRDefault="00A95CE1">
            <w:pPr>
              <w:rPr>
                <w:sz w:val="18"/>
              </w:rPr>
            </w:pPr>
            <w:r>
              <w:rPr>
                <w:sz w:val="18"/>
              </w:rPr>
              <w:t>ID Number:</w:t>
            </w:r>
          </w:p>
        </w:tc>
      </w:tr>
      <w:tr w:rsidR="00A95CE1" w:rsidTr="00467A3A">
        <w:tc>
          <w:tcPr>
            <w:tcW w:w="5944" w:type="dxa"/>
          </w:tcPr>
          <w:p w:rsidR="00A95CE1" w:rsidRPr="00DD72D7" w:rsidRDefault="00A95CE1" w:rsidP="00DD72D7">
            <w:pPr>
              <w:pStyle w:val="NormalWeb"/>
              <w:spacing w:before="2" w:after="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Postal </w:t>
            </w:r>
            <w:r w:rsidRPr="00DD72D7">
              <w:rPr>
                <w:rFonts w:ascii="Arial" w:hAnsi="Arial"/>
                <w:sz w:val="18"/>
                <w:szCs w:val="18"/>
              </w:rPr>
              <w:t xml:space="preserve">Address: </w:t>
            </w:r>
          </w:p>
          <w:p w:rsidR="00A95CE1" w:rsidRPr="00DD72D7" w:rsidRDefault="00A95CE1">
            <w:pPr>
              <w:rPr>
                <w:sz w:val="18"/>
              </w:rPr>
            </w:pPr>
          </w:p>
        </w:tc>
        <w:tc>
          <w:tcPr>
            <w:tcW w:w="4731" w:type="dxa"/>
          </w:tcPr>
          <w:p w:rsidR="00A95CE1" w:rsidRPr="00DD72D7" w:rsidRDefault="00A95CE1">
            <w:pPr>
              <w:rPr>
                <w:sz w:val="18"/>
              </w:rPr>
            </w:pPr>
            <w:r w:rsidRPr="00DD72D7">
              <w:rPr>
                <w:sz w:val="18"/>
              </w:rPr>
              <w:t>ID Type</w:t>
            </w:r>
            <w:r>
              <w:rPr>
                <w:sz w:val="18"/>
              </w:rPr>
              <w:t>:</w:t>
            </w:r>
          </w:p>
        </w:tc>
      </w:tr>
      <w:tr w:rsidR="00A95CE1" w:rsidTr="00467A3A">
        <w:tc>
          <w:tcPr>
            <w:tcW w:w="5944" w:type="dxa"/>
          </w:tcPr>
          <w:p w:rsidR="00A95CE1" w:rsidRPr="00DD72D7" w:rsidRDefault="00A95CE1" w:rsidP="00DD72D7">
            <w:pPr>
              <w:pStyle w:val="NormalWeb"/>
              <w:spacing w:before="2" w:after="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Postal Address, continued</w:t>
            </w:r>
            <w:r w:rsidRPr="00DD72D7">
              <w:rPr>
                <w:rFonts w:ascii="Arial" w:hAnsi="Arial"/>
                <w:sz w:val="18"/>
                <w:szCs w:val="18"/>
              </w:rPr>
              <w:t xml:space="preserve">: </w:t>
            </w:r>
          </w:p>
          <w:p w:rsidR="00A95CE1" w:rsidRPr="00DD72D7" w:rsidRDefault="00A95CE1">
            <w:pPr>
              <w:rPr>
                <w:sz w:val="18"/>
              </w:rPr>
            </w:pPr>
          </w:p>
        </w:tc>
        <w:tc>
          <w:tcPr>
            <w:tcW w:w="4731" w:type="dxa"/>
          </w:tcPr>
          <w:p w:rsidR="00A95CE1" w:rsidRPr="00DD72D7" w:rsidRDefault="00A95CE1">
            <w:pPr>
              <w:rPr>
                <w:sz w:val="18"/>
              </w:rPr>
            </w:pPr>
            <w:r>
              <w:rPr>
                <w:sz w:val="18"/>
              </w:rPr>
              <w:t>Cell Number:</w:t>
            </w:r>
          </w:p>
        </w:tc>
      </w:tr>
      <w:tr w:rsidR="00A95CE1" w:rsidTr="00467A3A">
        <w:trPr>
          <w:trHeight w:val="134"/>
        </w:trPr>
        <w:tc>
          <w:tcPr>
            <w:tcW w:w="10675" w:type="dxa"/>
            <w:gridSpan w:val="2"/>
            <w:tcBorders>
              <w:top w:val="single" w:sz="4" w:space="0" w:color="auto"/>
            </w:tcBorders>
            <w:shd w:val="pct35" w:color="auto" w:fill="auto"/>
          </w:tcPr>
          <w:p w:rsidR="00A95CE1" w:rsidRDefault="00A95CE1">
            <w:pPr>
              <w:rPr>
                <w:sz w:val="18"/>
              </w:rPr>
            </w:pPr>
          </w:p>
        </w:tc>
      </w:tr>
      <w:tr w:rsidR="00A95CE1" w:rsidTr="00467A3A">
        <w:tc>
          <w:tcPr>
            <w:tcW w:w="5944" w:type="dxa"/>
            <w:tcBorders>
              <w:top w:val="single" w:sz="4" w:space="0" w:color="auto"/>
            </w:tcBorders>
          </w:tcPr>
          <w:p w:rsidR="00A95CE1" w:rsidRPr="00DD72D7" w:rsidRDefault="00A95CE1" w:rsidP="00C51658">
            <w:pPr>
              <w:pStyle w:val="NormalWeb"/>
              <w:spacing w:before="2" w:after="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Next of Kin:</w:t>
            </w:r>
          </w:p>
          <w:p w:rsidR="00A95CE1" w:rsidRPr="00DD72D7" w:rsidRDefault="00A95CE1">
            <w:pPr>
              <w:rPr>
                <w:sz w:val="18"/>
              </w:rPr>
            </w:pPr>
          </w:p>
        </w:tc>
        <w:tc>
          <w:tcPr>
            <w:tcW w:w="4731" w:type="dxa"/>
            <w:tcBorders>
              <w:top w:val="single" w:sz="4" w:space="0" w:color="auto"/>
            </w:tcBorders>
          </w:tcPr>
          <w:p w:rsidR="00A95CE1" w:rsidRPr="00DD72D7" w:rsidRDefault="00A95CE1">
            <w:pPr>
              <w:rPr>
                <w:sz w:val="18"/>
              </w:rPr>
            </w:pPr>
            <w:r>
              <w:rPr>
                <w:sz w:val="18"/>
              </w:rPr>
              <w:t>ID Number:</w:t>
            </w:r>
          </w:p>
        </w:tc>
      </w:tr>
      <w:tr w:rsidR="00A95CE1" w:rsidTr="00467A3A">
        <w:tc>
          <w:tcPr>
            <w:tcW w:w="5944" w:type="dxa"/>
          </w:tcPr>
          <w:p w:rsidR="00A95CE1" w:rsidRPr="00DD72D7" w:rsidRDefault="00A95CE1" w:rsidP="00DD72D7">
            <w:pPr>
              <w:pStyle w:val="NormalWeb"/>
              <w:spacing w:before="2" w:after="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Postal </w:t>
            </w:r>
            <w:r w:rsidRPr="00DD72D7">
              <w:rPr>
                <w:rFonts w:ascii="Arial" w:hAnsi="Arial"/>
                <w:sz w:val="18"/>
                <w:szCs w:val="18"/>
              </w:rPr>
              <w:t xml:space="preserve">Address: </w:t>
            </w:r>
          </w:p>
          <w:p w:rsidR="00A95CE1" w:rsidRPr="00DD72D7" w:rsidRDefault="00A95CE1">
            <w:pPr>
              <w:rPr>
                <w:sz w:val="18"/>
              </w:rPr>
            </w:pPr>
          </w:p>
        </w:tc>
        <w:tc>
          <w:tcPr>
            <w:tcW w:w="4731" w:type="dxa"/>
          </w:tcPr>
          <w:p w:rsidR="00A95CE1" w:rsidRPr="00DD72D7" w:rsidRDefault="00A95CE1">
            <w:pPr>
              <w:rPr>
                <w:sz w:val="18"/>
              </w:rPr>
            </w:pPr>
            <w:r w:rsidRPr="00DD72D7">
              <w:rPr>
                <w:sz w:val="18"/>
              </w:rPr>
              <w:t>ID Type</w:t>
            </w:r>
            <w:r>
              <w:rPr>
                <w:sz w:val="18"/>
              </w:rPr>
              <w:t>:</w:t>
            </w:r>
          </w:p>
        </w:tc>
      </w:tr>
      <w:tr w:rsidR="00A95CE1" w:rsidTr="00467A3A">
        <w:tc>
          <w:tcPr>
            <w:tcW w:w="5944" w:type="dxa"/>
          </w:tcPr>
          <w:p w:rsidR="00A95CE1" w:rsidRPr="00DD72D7" w:rsidRDefault="00A95CE1" w:rsidP="00DD72D7">
            <w:pPr>
              <w:pStyle w:val="NormalWeb"/>
              <w:spacing w:before="2" w:after="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Postal Address, continued</w:t>
            </w:r>
            <w:r w:rsidRPr="00DD72D7">
              <w:rPr>
                <w:rFonts w:ascii="Arial" w:hAnsi="Arial"/>
                <w:sz w:val="18"/>
                <w:szCs w:val="18"/>
              </w:rPr>
              <w:t xml:space="preserve">: </w:t>
            </w:r>
          </w:p>
          <w:p w:rsidR="00A95CE1" w:rsidRPr="00DD72D7" w:rsidRDefault="00A95CE1">
            <w:pPr>
              <w:rPr>
                <w:sz w:val="18"/>
              </w:rPr>
            </w:pPr>
          </w:p>
        </w:tc>
        <w:tc>
          <w:tcPr>
            <w:tcW w:w="4731" w:type="dxa"/>
          </w:tcPr>
          <w:p w:rsidR="00A95CE1" w:rsidRPr="00DD72D7" w:rsidRDefault="00A95CE1">
            <w:pPr>
              <w:rPr>
                <w:sz w:val="18"/>
              </w:rPr>
            </w:pPr>
            <w:r>
              <w:rPr>
                <w:sz w:val="18"/>
              </w:rPr>
              <w:t>Cell Number:</w:t>
            </w:r>
          </w:p>
        </w:tc>
      </w:tr>
      <w:tr w:rsidR="00A95CE1" w:rsidTr="00467A3A">
        <w:trPr>
          <w:trHeight w:val="134"/>
        </w:trPr>
        <w:tc>
          <w:tcPr>
            <w:tcW w:w="10675" w:type="dxa"/>
            <w:gridSpan w:val="2"/>
            <w:tcBorders>
              <w:top w:val="single" w:sz="4" w:space="0" w:color="auto"/>
            </w:tcBorders>
            <w:shd w:val="pct35" w:color="auto" w:fill="auto"/>
          </w:tcPr>
          <w:p w:rsidR="00A95CE1" w:rsidRDefault="00A95CE1">
            <w:pPr>
              <w:rPr>
                <w:sz w:val="18"/>
              </w:rPr>
            </w:pPr>
          </w:p>
        </w:tc>
      </w:tr>
      <w:tr w:rsidR="00A95CE1" w:rsidTr="00467A3A">
        <w:tc>
          <w:tcPr>
            <w:tcW w:w="5944" w:type="dxa"/>
            <w:tcBorders>
              <w:top w:val="single" w:sz="4" w:space="0" w:color="auto"/>
            </w:tcBorders>
          </w:tcPr>
          <w:p w:rsidR="00A95CE1" w:rsidRPr="00DD72D7" w:rsidRDefault="00A95CE1" w:rsidP="00C51658">
            <w:pPr>
              <w:pStyle w:val="NormalWeb"/>
              <w:spacing w:before="2" w:after="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Next of Kin:</w:t>
            </w:r>
          </w:p>
          <w:p w:rsidR="00A95CE1" w:rsidRPr="00DD72D7" w:rsidRDefault="00A95CE1">
            <w:pPr>
              <w:rPr>
                <w:sz w:val="18"/>
              </w:rPr>
            </w:pPr>
          </w:p>
        </w:tc>
        <w:tc>
          <w:tcPr>
            <w:tcW w:w="4731" w:type="dxa"/>
            <w:tcBorders>
              <w:top w:val="single" w:sz="4" w:space="0" w:color="auto"/>
            </w:tcBorders>
          </w:tcPr>
          <w:p w:rsidR="00A95CE1" w:rsidRPr="00DD72D7" w:rsidRDefault="00A95CE1">
            <w:pPr>
              <w:rPr>
                <w:sz w:val="18"/>
              </w:rPr>
            </w:pPr>
            <w:r>
              <w:rPr>
                <w:sz w:val="18"/>
              </w:rPr>
              <w:t>ID Number:</w:t>
            </w:r>
          </w:p>
        </w:tc>
      </w:tr>
      <w:tr w:rsidR="00A95CE1" w:rsidTr="00467A3A">
        <w:tc>
          <w:tcPr>
            <w:tcW w:w="5944" w:type="dxa"/>
          </w:tcPr>
          <w:p w:rsidR="00A95CE1" w:rsidRPr="00DD72D7" w:rsidRDefault="00A95CE1" w:rsidP="00DD72D7">
            <w:pPr>
              <w:pStyle w:val="NormalWeb"/>
              <w:spacing w:before="2" w:after="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Postal </w:t>
            </w:r>
            <w:r w:rsidRPr="00DD72D7">
              <w:rPr>
                <w:rFonts w:ascii="Arial" w:hAnsi="Arial"/>
                <w:sz w:val="18"/>
                <w:szCs w:val="18"/>
              </w:rPr>
              <w:t xml:space="preserve">Address: </w:t>
            </w:r>
          </w:p>
          <w:p w:rsidR="00A95CE1" w:rsidRPr="00DD72D7" w:rsidRDefault="00A95CE1">
            <w:pPr>
              <w:rPr>
                <w:sz w:val="18"/>
              </w:rPr>
            </w:pPr>
          </w:p>
        </w:tc>
        <w:tc>
          <w:tcPr>
            <w:tcW w:w="4731" w:type="dxa"/>
          </w:tcPr>
          <w:p w:rsidR="00A95CE1" w:rsidRPr="00DD72D7" w:rsidRDefault="00A95CE1">
            <w:pPr>
              <w:rPr>
                <w:sz w:val="18"/>
              </w:rPr>
            </w:pPr>
            <w:r w:rsidRPr="00DD72D7">
              <w:rPr>
                <w:sz w:val="18"/>
              </w:rPr>
              <w:t>ID Type</w:t>
            </w:r>
            <w:r>
              <w:rPr>
                <w:sz w:val="18"/>
              </w:rPr>
              <w:t>:</w:t>
            </w:r>
          </w:p>
        </w:tc>
      </w:tr>
      <w:tr w:rsidR="00A95CE1" w:rsidTr="00467A3A">
        <w:tc>
          <w:tcPr>
            <w:tcW w:w="5944" w:type="dxa"/>
          </w:tcPr>
          <w:p w:rsidR="00A95CE1" w:rsidRPr="00DD72D7" w:rsidRDefault="00A95CE1" w:rsidP="00DD72D7">
            <w:pPr>
              <w:pStyle w:val="NormalWeb"/>
              <w:spacing w:before="2" w:after="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Postal Address, continued</w:t>
            </w:r>
            <w:r w:rsidRPr="00DD72D7">
              <w:rPr>
                <w:rFonts w:ascii="Arial" w:hAnsi="Arial"/>
                <w:sz w:val="18"/>
                <w:szCs w:val="18"/>
              </w:rPr>
              <w:t xml:space="preserve">: </w:t>
            </w:r>
          </w:p>
          <w:p w:rsidR="00A95CE1" w:rsidRPr="00DD72D7" w:rsidRDefault="00A95CE1">
            <w:pPr>
              <w:rPr>
                <w:sz w:val="18"/>
              </w:rPr>
            </w:pPr>
          </w:p>
        </w:tc>
        <w:tc>
          <w:tcPr>
            <w:tcW w:w="4731" w:type="dxa"/>
          </w:tcPr>
          <w:p w:rsidR="00A95CE1" w:rsidRPr="00DD72D7" w:rsidRDefault="00A95CE1">
            <w:pPr>
              <w:rPr>
                <w:sz w:val="18"/>
              </w:rPr>
            </w:pPr>
            <w:r>
              <w:rPr>
                <w:sz w:val="18"/>
              </w:rPr>
              <w:t>Cell Number:</w:t>
            </w:r>
          </w:p>
        </w:tc>
      </w:tr>
      <w:tr w:rsidR="00A95CE1" w:rsidTr="00467A3A">
        <w:trPr>
          <w:trHeight w:val="134"/>
        </w:trPr>
        <w:tc>
          <w:tcPr>
            <w:tcW w:w="10675" w:type="dxa"/>
            <w:gridSpan w:val="2"/>
            <w:tcBorders>
              <w:top w:val="single" w:sz="4" w:space="0" w:color="auto"/>
            </w:tcBorders>
            <w:shd w:val="pct35" w:color="auto" w:fill="auto"/>
          </w:tcPr>
          <w:p w:rsidR="00A95CE1" w:rsidRDefault="00A95CE1">
            <w:pPr>
              <w:rPr>
                <w:sz w:val="18"/>
              </w:rPr>
            </w:pPr>
          </w:p>
        </w:tc>
      </w:tr>
      <w:tr w:rsidR="00A95CE1" w:rsidTr="00467A3A">
        <w:tc>
          <w:tcPr>
            <w:tcW w:w="5944" w:type="dxa"/>
            <w:tcBorders>
              <w:top w:val="single" w:sz="4" w:space="0" w:color="auto"/>
            </w:tcBorders>
          </w:tcPr>
          <w:p w:rsidR="00A95CE1" w:rsidRPr="00DD72D7" w:rsidRDefault="00A95CE1" w:rsidP="00C51658">
            <w:pPr>
              <w:pStyle w:val="NormalWeb"/>
              <w:spacing w:before="2" w:after="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Next of Kin:</w:t>
            </w:r>
          </w:p>
          <w:p w:rsidR="00A95CE1" w:rsidRPr="00DD72D7" w:rsidRDefault="00A95CE1">
            <w:pPr>
              <w:rPr>
                <w:sz w:val="18"/>
              </w:rPr>
            </w:pPr>
          </w:p>
        </w:tc>
        <w:tc>
          <w:tcPr>
            <w:tcW w:w="4731" w:type="dxa"/>
            <w:tcBorders>
              <w:top w:val="single" w:sz="4" w:space="0" w:color="auto"/>
            </w:tcBorders>
          </w:tcPr>
          <w:p w:rsidR="00A95CE1" w:rsidRPr="00DD72D7" w:rsidRDefault="00A95CE1">
            <w:pPr>
              <w:rPr>
                <w:sz w:val="18"/>
              </w:rPr>
            </w:pPr>
            <w:r>
              <w:rPr>
                <w:sz w:val="18"/>
              </w:rPr>
              <w:t>ID Number:</w:t>
            </w:r>
          </w:p>
        </w:tc>
      </w:tr>
      <w:tr w:rsidR="00A95CE1" w:rsidTr="00467A3A">
        <w:tc>
          <w:tcPr>
            <w:tcW w:w="5944" w:type="dxa"/>
          </w:tcPr>
          <w:p w:rsidR="00A95CE1" w:rsidRPr="00DD72D7" w:rsidRDefault="00A95CE1" w:rsidP="00DD72D7">
            <w:pPr>
              <w:pStyle w:val="NormalWeb"/>
              <w:spacing w:before="2" w:after="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Postal </w:t>
            </w:r>
            <w:r w:rsidRPr="00DD72D7">
              <w:rPr>
                <w:rFonts w:ascii="Arial" w:hAnsi="Arial"/>
                <w:sz w:val="18"/>
                <w:szCs w:val="18"/>
              </w:rPr>
              <w:t xml:space="preserve">Address: </w:t>
            </w:r>
          </w:p>
          <w:p w:rsidR="00A95CE1" w:rsidRPr="00DD72D7" w:rsidRDefault="00A95CE1">
            <w:pPr>
              <w:rPr>
                <w:sz w:val="18"/>
              </w:rPr>
            </w:pPr>
          </w:p>
        </w:tc>
        <w:tc>
          <w:tcPr>
            <w:tcW w:w="4731" w:type="dxa"/>
          </w:tcPr>
          <w:p w:rsidR="00A95CE1" w:rsidRPr="00DD72D7" w:rsidRDefault="00A95CE1">
            <w:pPr>
              <w:rPr>
                <w:sz w:val="18"/>
              </w:rPr>
            </w:pPr>
            <w:r w:rsidRPr="00DD72D7">
              <w:rPr>
                <w:sz w:val="18"/>
              </w:rPr>
              <w:t>ID Type</w:t>
            </w:r>
            <w:r>
              <w:rPr>
                <w:sz w:val="18"/>
              </w:rPr>
              <w:t>:</w:t>
            </w:r>
          </w:p>
        </w:tc>
      </w:tr>
      <w:tr w:rsidR="00A95CE1" w:rsidTr="00467A3A">
        <w:tc>
          <w:tcPr>
            <w:tcW w:w="5944" w:type="dxa"/>
          </w:tcPr>
          <w:p w:rsidR="00A95CE1" w:rsidRPr="00DD72D7" w:rsidRDefault="00A95CE1" w:rsidP="00DD72D7">
            <w:pPr>
              <w:pStyle w:val="NormalWeb"/>
              <w:spacing w:before="2" w:after="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Postal Address, continued</w:t>
            </w:r>
            <w:r w:rsidRPr="00DD72D7">
              <w:rPr>
                <w:rFonts w:ascii="Arial" w:hAnsi="Arial"/>
                <w:sz w:val="18"/>
                <w:szCs w:val="18"/>
              </w:rPr>
              <w:t xml:space="preserve">: </w:t>
            </w:r>
          </w:p>
          <w:p w:rsidR="00A95CE1" w:rsidRPr="00DD72D7" w:rsidRDefault="00A95CE1">
            <w:pPr>
              <w:rPr>
                <w:sz w:val="18"/>
              </w:rPr>
            </w:pPr>
          </w:p>
        </w:tc>
        <w:tc>
          <w:tcPr>
            <w:tcW w:w="4731" w:type="dxa"/>
          </w:tcPr>
          <w:p w:rsidR="00A95CE1" w:rsidRPr="00DD72D7" w:rsidRDefault="00A95CE1">
            <w:pPr>
              <w:rPr>
                <w:sz w:val="18"/>
              </w:rPr>
            </w:pPr>
            <w:r>
              <w:rPr>
                <w:sz w:val="18"/>
              </w:rPr>
              <w:t>Cell Number:</w:t>
            </w:r>
          </w:p>
        </w:tc>
      </w:tr>
      <w:tr w:rsidR="00A95CE1" w:rsidTr="00467A3A">
        <w:trPr>
          <w:trHeight w:val="134"/>
        </w:trPr>
        <w:tc>
          <w:tcPr>
            <w:tcW w:w="10675" w:type="dxa"/>
            <w:gridSpan w:val="2"/>
            <w:tcBorders>
              <w:top w:val="single" w:sz="4" w:space="0" w:color="auto"/>
            </w:tcBorders>
            <w:shd w:val="pct35" w:color="auto" w:fill="auto"/>
          </w:tcPr>
          <w:p w:rsidR="00A95CE1" w:rsidRDefault="00A95CE1">
            <w:pPr>
              <w:rPr>
                <w:sz w:val="18"/>
              </w:rPr>
            </w:pPr>
          </w:p>
        </w:tc>
      </w:tr>
      <w:tr w:rsidR="00467A3A" w:rsidTr="00467A3A">
        <w:tc>
          <w:tcPr>
            <w:tcW w:w="5944" w:type="dxa"/>
            <w:tcBorders>
              <w:top w:val="single" w:sz="4" w:space="0" w:color="auto"/>
            </w:tcBorders>
          </w:tcPr>
          <w:p w:rsidR="00467A3A" w:rsidRPr="00DD72D7" w:rsidRDefault="00467A3A" w:rsidP="00C51658">
            <w:pPr>
              <w:pStyle w:val="NormalWeb"/>
              <w:spacing w:before="2" w:after="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Next of Kin:</w:t>
            </w:r>
          </w:p>
          <w:p w:rsidR="00467A3A" w:rsidRPr="00DD72D7" w:rsidRDefault="00467A3A">
            <w:pPr>
              <w:rPr>
                <w:sz w:val="18"/>
              </w:rPr>
            </w:pPr>
          </w:p>
        </w:tc>
        <w:tc>
          <w:tcPr>
            <w:tcW w:w="4731" w:type="dxa"/>
            <w:tcBorders>
              <w:top w:val="single" w:sz="4" w:space="0" w:color="auto"/>
            </w:tcBorders>
          </w:tcPr>
          <w:p w:rsidR="00467A3A" w:rsidRPr="00DD72D7" w:rsidRDefault="00467A3A">
            <w:pPr>
              <w:rPr>
                <w:sz w:val="18"/>
              </w:rPr>
            </w:pPr>
            <w:r>
              <w:rPr>
                <w:sz w:val="18"/>
              </w:rPr>
              <w:t>ID Number:</w:t>
            </w:r>
          </w:p>
        </w:tc>
      </w:tr>
      <w:tr w:rsidR="00467A3A" w:rsidTr="00467A3A">
        <w:tc>
          <w:tcPr>
            <w:tcW w:w="5944" w:type="dxa"/>
          </w:tcPr>
          <w:p w:rsidR="00467A3A" w:rsidRPr="00DD72D7" w:rsidRDefault="00467A3A" w:rsidP="00DD72D7">
            <w:pPr>
              <w:pStyle w:val="NormalWeb"/>
              <w:spacing w:before="2" w:after="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Postal </w:t>
            </w:r>
            <w:r w:rsidRPr="00DD72D7">
              <w:rPr>
                <w:rFonts w:ascii="Arial" w:hAnsi="Arial"/>
                <w:sz w:val="18"/>
                <w:szCs w:val="18"/>
              </w:rPr>
              <w:t xml:space="preserve">Address: </w:t>
            </w:r>
          </w:p>
          <w:p w:rsidR="00467A3A" w:rsidRPr="00DD72D7" w:rsidRDefault="00467A3A">
            <w:pPr>
              <w:rPr>
                <w:sz w:val="18"/>
              </w:rPr>
            </w:pPr>
          </w:p>
        </w:tc>
        <w:tc>
          <w:tcPr>
            <w:tcW w:w="4731" w:type="dxa"/>
          </w:tcPr>
          <w:p w:rsidR="00467A3A" w:rsidRPr="00DD72D7" w:rsidRDefault="00467A3A">
            <w:pPr>
              <w:rPr>
                <w:sz w:val="18"/>
              </w:rPr>
            </w:pPr>
            <w:r w:rsidRPr="00DD72D7">
              <w:rPr>
                <w:sz w:val="18"/>
              </w:rPr>
              <w:t>ID Type</w:t>
            </w:r>
            <w:r>
              <w:rPr>
                <w:sz w:val="18"/>
              </w:rPr>
              <w:t>:</w:t>
            </w:r>
          </w:p>
        </w:tc>
      </w:tr>
      <w:tr w:rsidR="00467A3A" w:rsidTr="00467A3A">
        <w:tc>
          <w:tcPr>
            <w:tcW w:w="5944" w:type="dxa"/>
          </w:tcPr>
          <w:p w:rsidR="00467A3A" w:rsidRPr="00DD72D7" w:rsidRDefault="00467A3A" w:rsidP="00DD72D7">
            <w:pPr>
              <w:pStyle w:val="NormalWeb"/>
              <w:spacing w:before="2" w:after="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Postal Address, continued</w:t>
            </w:r>
            <w:r w:rsidRPr="00DD72D7">
              <w:rPr>
                <w:rFonts w:ascii="Arial" w:hAnsi="Arial"/>
                <w:sz w:val="18"/>
                <w:szCs w:val="18"/>
              </w:rPr>
              <w:t xml:space="preserve">: </w:t>
            </w:r>
          </w:p>
          <w:p w:rsidR="00467A3A" w:rsidRPr="00DD72D7" w:rsidRDefault="00467A3A">
            <w:pPr>
              <w:rPr>
                <w:sz w:val="18"/>
              </w:rPr>
            </w:pPr>
          </w:p>
        </w:tc>
        <w:tc>
          <w:tcPr>
            <w:tcW w:w="4731" w:type="dxa"/>
          </w:tcPr>
          <w:p w:rsidR="00467A3A" w:rsidRPr="00DD72D7" w:rsidRDefault="00467A3A">
            <w:pPr>
              <w:rPr>
                <w:sz w:val="18"/>
              </w:rPr>
            </w:pPr>
            <w:r>
              <w:rPr>
                <w:sz w:val="18"/>
              </w:rPr>
              <w:t>Cell Number:</w:t>
            </w:r>
          </w:p>
        </w:tc>
      </w:tr>
    </w:tbl>
    <w:p w:rsidR="008543D8" w:rsidRPr="001F01CA" w:rsidRDefault="008543D8">
      <w:pPr>
        <w:rPr>
          <w:b/>
        </w:rPr>
      </w:pPr>
    </w:p>
    <w:sectPr w:rsidR="008543D8" w:rsidRPr="001F01CA" w:rsidSect="00467A3A">
      <w:footerReference w:type="default" r:id="rId7"/>
      <w:pgSz w:w="11899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1CA" w:rsidRDefault="001F01CA" w:rsidP="009D7E8A">
      <w:r>
        <w:separator/>
      </w:r>
    </w:p>
  </w:endnote>
  <w:endnote w:type="continuationSeparator" w:id="0">
    <w:p w:rsidR="001F01CA" w:rsidRDefault="001F01CA" w:rsidP="009D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Next Demi Bold">
    <w:altName w:val="Tw Cen MT Condensed Extra Bold"/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CA" w:rsidRPr="006C2C24" w:rsidRDefault="008F387A" w:rsidP="001763EE">
    <w:pPr>
      <w:pStyle w:val="Footer"/>
      <w:numPr>
        <w:ins w:id="3" w:author="Dayna B Harp" w:date="2013-09-16T16:36:00Z"/>
      </w:numPr>
      <w:tabs>
        <w:tab w:val="left" w:pos="905"/>
        <w:tab w:val="center" w:pos="5400"/>
      </w:tabs>
      <w:jc w:val="center"/>
      <w:rPr>
        <w:ins w:id="4" w:author="Dayna B Harp" w:date="2013-09-16T16:36:00Z"/>
        <w:sz w:val="16"/>
      </w:rPr>
    </w:pPr>
    <w:r>
      <w:rPr>
        <w:sz w:val="16"/>
      </w:rPr>
      <w:t>YOUR ORGANIZATION NAME AND ADDRESS</w:t>
    </w:r>
    <w:r>
      <w:rPr>
        <w:sz w:val="16"/>
      </w:rPr>
      <w:tab/>
    </w:r>
  </w:p>
  <w:p w:rsidR="001F01CA" w:rsidRDefault="001F01C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1CA" w:rsidRDefault="001F01CA" w:rsidP="009D7E8A">
      <w:r>
        <w:separator/>
      </w:r>
    </w:p>
  </w:footnote>
  <w:footnote w:type="continuationSeparator" w:id="0">
    <w:p w:rsidR="001F01CA" w:rsidRDefault="001F01CA" w:rsidP="009D7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24"/>
    <w:rsid w:val="000F6DDD"/>
    <w:rsid w:val="001763EE"/>
    <w:rsid w:val="001D1369"/>
    <w:rsid w:val="001F01CA"/>
    <w:rsid w:val="002E6630"/>
    <w:rsid w:val="00406F24"/>
    <w:rsid w:val="00453118"/>
    <w:rsid w:val="00456C7B"/>
    <w:rsid w:val="00467A3A"/>
    <w:rsid w:val="004D23F3"/>
    <w:rsid w:val="00551232"/>
    <w:rsid w:val="00616564"/>
    <w:rsid w:val="006A64B5"/>
    <w:rsid w:val="00735FA8"/>
    <w:rsid w:val="007F25A0"/>
    <w:rsid w:val="00816624"/>
    <w:rsid w:val="008543D8"/>
    <w:rsid w:val="00856FDA"/>
    <w:rsid w:val="008878C6"/>
    <w:rsid w:val="008F387A"/>
    <w:rsid w:val="00901FD2"/>
    <w:rsid w:val="009C6A95"/>
    <w:rsid w:val="009D7E8A"/>
    <w:rsid w:val="00A6794E"/>
    <w:rsid w:val="00A70EAB"/>
    <w:rsid w:val="00A95CE1"/>
    <w:rsid w:val="00AF68C2"/>
    <w:rsid w:val="00C224C7"/>
    <w:rsid w:val="00C51658"/>
    <w:rsid w:val="00C632C2"/>
    <w:rsid w:val="00CD3498"/>
    <w:rsid w:val="00DD72D7"/>
    <w:rsid w:val="00F5518E"/>
    <w:rsid w:val="00FB3AA7"/>
    <w:rsid w:val="00FF24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15"/>
    <w:rPr>
      <w:rFonts w:ascii="Arial" w:hAnsi="Arial" w:cs="Times New Roman"/>
      <w:sz w:val="22"/>
    </w:rPr>
  </w:style>
  <w:style w:type="paragraph" w:styleId="Heading1">
    <w:name w:val="heading 1"/>
    <w:aliases w:val="Sal-Fol 1"/>
    <w:basedOn w:val="Normal"/>
    <w:link w:val="Heading1Char"/>
    <w:autoRedefine/>
    <w:qFormat/>
    <w:rsid w:val="00D91615"/>
    <w:pPr>
      <w:keepNext/>
      <w:tabs>
        <w:tab w:val="left" w:pos="-360"/>
        <w:tab w:val="left" w:pos="-1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1" w:lineRule="atLeast"/>
      <w:outlineLvl w:val="0"/>
    </w:pPr>
    <w:rPr>
      <w:rFonts w:cs="Arial"/>
      <w:b/>
      <w:bCs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lFol">
    <w:name w:val="SalFol"/>
    <w:basedOn w:val="Header"/>
    <w:autoRedefine/>
    <w:qFormat/>
    <w:rsid w:val="00D91615"/>
    <w:pPr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aliases w:val="Sal-Fol 1 Char"/>
    <w:basedOn w:val="DefaultParagraphFont"/>
    <w:link w:val="Heading1"/>
    <w:rsid w:val="00D91615"/>
    <w:rPr>
      <w:rFonts w:ascii="Arial" w:eastAsia="Times New Roman" w:hAnsi="Arial" w:cs="Arial"/>
      <w:b/>
      <w:bCs/>
      <w:sz w:val="28"/>
      <w:szCs w:val="26"/>
    </w:rPr>
  </w:style>
  <w:style w:type="paragraph" w:customStyle="1" w:styleId="Sal-Fol2">
    <w:name w:val="Sal-Fol 2"/>
    <w:basedOn w:val="Heading2"/>
    <w:next w:val="Normal"/>
    <w:autoRedefine/>
    <w:qFormat/>
    <w:rsid w:val="00D91615"/>
    <w:pPr>
      <w:keepLines w:val="0"/>
      <w:tabs>
        <w:tab w:val="left" w:pos="-360"/>
        <w:tab w:val="left" w:pos="-1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0" w:line="1" w:lineRule="atLeast"/>
      <w:jc w:val="both"/>
    </w:pPr>
    <w:rPr>
      <w:rFonts w:ascii="Arial" w:eastAsia="Times New Roman" w:hAnsi="Arial" w:cs="Arial"/>
      <w:i/>
      <w:smallCaps/>
      <w:color w:val="auto"/>
      <w:sz w:val="22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D91615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D916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615"/>
    <w:rPr>
      <w:rFonts w:ascii="Arial" w:eastAsia="Times New Roman" w:hAnsi="Arial" w:cs="Times New Roman"/>
      <w:sz w:val="22"/>
    </w:rPr>
  </w:style>
  <w:style w:type="paragraph" w:customStyle="1" w:styleId="SalFol1">
    <w:name w:val="SalFol 1"/>
    <w:basedOn w:val="Header"/>
    <w:autoRedefine/>
    <w:qFormat/>
    <w:rsid w:val="00D91615"/>
    <w:pPr>
      <w:autoSpaceDE w:val="0"/>
      <w:autoSpaceDN w:val="0"/>
      <w:adjustRightInd w:val="0"/>
    </w:pPr>
    <w:rPr>
      <w:b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8166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624"/>
    <w:rPr>
      <w:rFonts w:ascii="Arial" w:hAnsi="Arial" w:cs="Times New Roman"/>
      <w:sz w:val="22"/>
    </w:rPr>
  </w:style>
  <w:style w:type="table" w:styleId="TableGrid">
    <w:name w:val="Table Grid"/>
    <w:basedOn w:val="TableNormal"/>
    <w:uiPriority w:val="59"/>
    <w:rsid w:val="008166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16624"/>
    <w:pPr>
      <w:spacing w:beforeLines="1" w:afterLines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56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C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C7B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C7B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15"/>
    <w:rPr>
      <w:rFonts w:ascii="Arial" w:hAnsi="Arial" w:cs="Times New Roman"/>
      <w:sz w:val="22"/>
    </w:rPr>
  </w:style>
  <w:style w:type="paragraph" w:styleId="Heading1">
    <w:name w:val="heading 1"/>
    <w:aliases w:val="Sal-Fol 1"/>
    <w:basedOn w:val="Normal"/>
    <w:link w:val="Heading1Char"/>
    <w:autoRedefine/>
    <w:qFormat/>
    <w:rsid w:val="00D91615"/>
    <w:pPr>
      <w:keepNext/>
      <w:tabs>
        <w:tab w:val="left" w:pos="-360"/>
        <w:tab w:val="left" w:pos="-1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1" w:lineRule="atLeast"/>
      <w:outlineLvl w:val="0"/>
    </w:pPr>
    <w:rPr>
      <w:rFonts w:cs="Arial"/>
      <w:b/>
      <w:bCs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lFol">
    <w:name w:val="SalFol"/>
    <w:basedOn w:val="Header"/>
    <w:autoRedefine/>
    <w:qFormat/>
    <w:rsid w:val="00D91615"/>
    <w:pPr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aliases w:val="Sal-Fol 1 Char"/>
    <w:basedOn w:val="DefaultParagraphFont"/>
    <w:link w:val="Heading1"/>
    <w:rsid w:val="00D91615"/>
    <w:rPr>
      <w:rFonts w:ascii="Arial" w:eastAsia="Times New Roman" w:hAnsi="Arial" w:cs="Arial"/>
      <w:b/>
      <w:bCs/>
      <w:sz w:val="28"/>
      <w:szCs w:val="26"/>
    </w:rPr>
  </w:style>
  <w:style w:type="paragraph" w:customStyle="1" w:styleId="Sal-Fol2">
    <w:name w:val="Sal-Fol 2"/>
    <w:basedOn w:val="Heading2"/>
    <w:next w:val="Normal"/>
    <w:autoRedefine/>
    <w:qFormat/>
    <w:rsid w:val="00D91615"/>
    <w:pPr>
      <w:keepLines w:val="0"/>
      <w:tabs>
        <w:tab w:val="left" w:pos="-360"/>
        <w:tab w:val="left" w:pos="-1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0" w:line="1" w:lineRule="atLeast"/>
      <w:jc w:val="both"/>
    </w:pPr>
    <w:rPr>
      <w:rFonts w:ascii="Arial" w:eastAsia="Times New Roman" w:hAnsi="Arial" w:cs="Arial"/>
      <w:i/>
      <w:smallCaps/>
      <w:color w:val="auto"/>
      <w:sz w:val="22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D91615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D916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615"/>
    <w:rPr>
      <w:rFonts w:ascii="Arial" w:eastAsia="Times New Roman" w:hAnsi="Arial" w:cs="Times New Roman"/>
      <w:sz w:val="22"/>
    </w:rPr>
  </w:style>
  <w:style w:type="paragraph" w:customStyle="1" w:styleId="SalFol1">
    <w:name w:val="SalFol 1"/>
    <w:basedOn w:val="Header"/>
    <w:autoRedefine/>
    <w:qFormat/>
    <w:rsid w:val="00D91615"/>
    <w:pPr>
      <w:autoSpaceDE w:val="0"/>
      <w:autoSpaceDN w:val="0"/>
      <w:adjustRightInd w:val="0"/>
    </w:pPr>
    <w:rPr>
      <w:b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8166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624"/>
    <w:rPr>
      <w:rFonts w:ascii="Arial" w:hAnsi="Arial" w:cs="Times New Roman"/>
      <w:sz w:val="22"/>
    </w:rPr>
  </w:style>
  <w:style w:type="table" w:styleId="TableGrid">
    <w:name w:val="Table Grid"/>
    <w:basedOn w:val="TableNormal"/>
    <w:uiPriority w:val="59"/>
    <w:rsid w:val="008166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16624"/>
    <w:pPr>
      <w:spacing w:beforeLines="1" w:afterLines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56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C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C7B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C7B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 Creek, LLC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B Harp</dc:creator>
  <cp:lastModifiedBy>Dayna B Harp</cp:lastModifiedBy>
  <cp:revision>2</cp:revision>
  <cp:lastPrinted>2013-09-16T20:37:00Z</cp:lastPrinted>
  <dcterms:created xsi:type="dcterms:W3CDTF">2014-11-30T14:15:00Z</dcterms:created>
  <dcterms:modified xsi:type="dcterms:W3CDTF">2014-11-30T14:15:00Z</dcterms:modified>
</cp:coreProperties>
</file>