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EAD" w:rsidRDefault="0030132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-111760</wp:posOffset>
                </wp:positionV>
                <wp:extent cx="2971800" cy="800100"/>
                <wp:effectExtent l="635" t="254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8001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7ECC" w:rsidRPr="000613F4" w:rsidRDefault="00097ECC" w:rsidP="00A66EAD">
                            <w:pPr>
                              <w:rPr>
                                <w:rFonts w:ascii="Avenir Next Demi Bold" w:hAnsi="Avenir Next Demi Bold"/>
                              </w:rPr>
                            </w:pPr>
                            <w:del w:id="1" w:author="Dayna B Harp" w:date="2013-09-16T15:11:00Z">
                              <w:r w:rsidRPr="000613F4" w:rsidDel="009E4E51">
                                <w:rPr>
                                  <w:rFonts w:ascii="Avenir Next Demi Bold" w:hAnsi="Avenir Next Demi Bold"/>
                                </w:rPr>
                                <w:delText>Sal-Fol Microfinance Bank Ltd</w:delText>
                              </w:r>
                            </w:del>
                            <w:ins w:id="2" w:author="Dayna B Harp" w:date="2014-11-30T06:38:00Z">
                              <w:r w:rsidR="0030132D">
                                <w:rPr>
                                  <w:rFonts w:ascii="Avenir Next Demi Bold" w:hAnsi="Avenir Next Demi Bold"/>
                                </w:rPr>
                                <w:t>YOUR ORGANIZATION’S NAME</w:t>
                              </w:r>
                            </w:ins>
                          </w:p>
                          <w:p w:rsidR="00097ECC" w:rsidRPr="00FD4A5D" w:rsidRDefault="00097ECC" w:rsidP="00A66EAD">
                            <w:pPr>
                              <w:rPr>
                                <w:rFonts w:ascii="Avenir Next Demi Bold" w:hAnsi="Avenir Next Demi Bold"/>
                                <w:sz w:val="28"/>
                              </w:rPr>
                            </w:pPr>
                            <w:r>
                              <w:rPr>
                                <w:rFonts w:ascii="Avenir Next Demi Bold" w:hAnsi="Avenir Next Demi Bold"/>
                                <w:sz w:val="28"/>
                              </w:rPr>
                              <w:t>Loan Adverse Action Notice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.05pt;margin-top:-8.75pt;width:234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" fillcolor="black [3213]" stroked="f">
                <v:textbox inset=",7.2pt,,7.2pt">
                  <w:txbxContent>
                    <w:p w:rsidR="00097ECC" w:rsidRPr="000613F4" w:rsidRDefault="00097ECC" w:rsidP="00A66EAD">
                      <w:pPr>
                        <w:rPr>
                          <w:rFonts w:ascii="Avenir Next Demi Bold" w:hAnsi="Avenir Next Demi Bold"/>
                        </w:rPr>
                      </w:pPr>
                      <w:del w:id="3" w:author="Dayna B Harp" w:date="2013-09-16T15:11:00Z">
                        <w:r w:rsidRPr="000613F4" w:rsidDel="009E4E51">
                          <w:rPr>
                            <w:rFonts w:ascii="Avenir Next Demi Bold" w:hAnsi="Avenir Next Demi Bold"/>
                          </w:rPr>
                          <w:delText>Sal-Fol Microfinance Bank Ltd</w:delText>
                        </w:r>
                      </w:del>
                      <w:ins w:id="4" w:author="Dayna B Harp" w:date="2014-11-30T06:38:00Z">
                        <w:r w:rsidR="0030132D">
                          <w:rPr>
                            <w:rFonts w:ascii="Avenir Next Demi Bold" w:hAnsi="Avenir Next Demi Bold"/>
                          </w:rPr>
                          <w:t>YOUR ORGANIZATION’S NAME</w:t>
                        </w:r>
                      </w:ins>
                    </w:p>
                    <w:p w:rsidR="00097ECC" w:rsidRPr="00FD4A5D" w:rsidRDefault="00097ECC" w:rsidP="00A66EAD">
                      <w:pPr>
                        <w:rPr>
                          <w:rFonts w:ascii="Avenir Next Demi Bold" w:hAnsi="Avenir Next Demi Bold"/>
                          <w:sz w:val="28"/>
                        </w:rPr>
                      </w:pPr>
                      <w:r>
                        <w:rPr>
                          <w:rFonts w:ascii="Avenir Next Demi Bold" w:hAnsi="Avenir Next Demi Bold"/>
                          <w:sz w:val="28"/>
                        </w:rPr>
                        <w:t>Loan Adverse Action Notice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66EAD" w:rsidRDefault="00A66EAD"/>
    <w:p w:rsidR="00A66EAD" w:rsidRDefault="00A66EAD"/>
    <w:p w:rsidR="00A66EAD" w:rsidRDefault="00A66EAD" w:rsidP="00A66EAD">
      <w:pPr>
        <w:jc w:val="right"/>
      </w:pPr>
      <w:r>
        <w:t>Date: ____________________</w:t>
      </w:r>
    </w:p>
    <w:p w:rsidR="00A66EAD" w:rsidRDefault="00A66EAD"/>
    <w:p w:rsidR="00A66EAD" w:rsidRDefault="00A66EAD"/>
    <w:p w:rsidR="00A66EAD" w:rsidRDefault="00A66EAD" w:rsidP="00A66EAD">
      <w:r>
        <w:t>Member Name: _________________________________</w:t>
      </w:r>
      <w:r>
        <w:tab/>
        <w:t>Account # __________________________</w:t>
      </w:r>
    </w:p>
    <w:p w:rsidR="00A66EAD" w:rsidRDefault="00A66EAD" w:rsidP="00A66EAD"/>
    <w:p w:rsidR="00A66EAD" w:rsidRDefault="00A66EAD" w:rsidP="00A66EAD">
      <w:r>
        <w:t>Type of Loan: __________________________________</w:t>
      </w:r>
      <w:r>
        <w:tab/>
        <w:t>Amount Requested ___________________</w:t>
      </w:r>
    </w:p>
    <w:p w:rsidR="00A66EAD" w:rsidRDefault="00A66EAD" w:rsidP="00A66EAD"/>
    <w:p w:rsidR="00A66EAD" w:rsidRDefault="00A66EAD" w:rsidP="00A66EAD">
      <w:r>
        <w:t>Term Requested</w:t>
      </w:r>
      <w:r w:rsidR="00097ECC">
        <w:t>:</w:t>
      </w:r>
      <w:r>
        <w:t xml:space="preserve">  _______________________________</w:t>
      </w:r>
      <w:r>
        <w:tab/>
        <w:t>Monthly Payment Amount ______________</w:t>
      </w:r>
    </w:p>
    <w:p w:rsidR="00A7273E" w:rsidRDefault="00A7273E"/>
    <w:p w:rsidR="00A7273E" w:rsidRDefault="00A7273E"/>
    <w:p w:rsidR="00A66EAD" w:rsidRDefault="00A66EAD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5338"/>
        <w:gridCol w:w="5337"/>
      </w:tblGrid>
      <w:tr w:rsidR="00A66EAD" w:rsidRPr="00A66EAD">
        <w:tc>
          <w:tcPr>
            <w:tcW w:w="11016" w:type="dxa"/>
            <w:gridSpan w:val="2"/>
          </w:tcPr>
          <w:p w:rsidR="00A66EAD" w:rsidRPr="00A66EAD" w:rsidRDefault="00A66EAD" w:rsidP="00A66EAD">
            <w:pPr>
              <w:jc w:val="center"/>
              <w:rPr>
                <w:b/>
                <w:sz w:val="18"/>
              </w:rPr>
            </w:pPr>
            <w:r w:rsidRPr="00A66EAD">
              <w:rPr>
                <w:b/>
                <w:sz w:val="18"/>
              </w:rPr>
              <w:t xml:space="preserve">Action Taken Affecting Credit Request </w:t>
            </w:r>
          </w:p>
        </w:tc>
      </w:tr>
      <w:tr w:rsidR="00A66EAD" w:rsidRPr="00A66EAD">
        <w:tc>
          <w:tcPr>
            <w:tcW w:w="5508" w:type="dxa"/>
          </w:tcPr>
          <w:p w:rsidR="00A66EAD" w:rsidRPr="00A66EAD" w:rsidRDefault="00A66EAD">
            <w:pPr>
              <w:rPr>
                <w:sz w:val="18"/>
              </w:rPr>
            </w:pPr>
            <w:r w:rsidRPr="00A66EAD">
              <w:rPr>
                <w:sz w:val="18"/>
              </w:rPr>
              <w:t>Date of Loan Request</w:t>
            </w:r>
          </w:p>
        </w:tc>
        <w:tc>
          <w:tcPr>
            <w:tcW w:w="5508" w:type="dxa"/>
          </w:tcPr>
          <w:p w:rsidR="00A66EAD" w:rsidRDefault="00A66EAD">
            <w:pPr>
              <w:rPr>
                <w:sz w:val="18"/>
              </w:rPr>
            </w:pPr>
            <w:r w:rsidRPr="00A66EAD">
              <w:rPr>
                <w:sz w:val="18"/>
              </w:rPr>
              <w:t>Amount of Loan Request</w:t>
            </w:r>
          </w:p>
          <w:p w:rsidR="00A66EAD" w:rsidRPr="00A66EAD" w:rsidRDefault="00A66EAD">
            <w:pPr>
              <w:rPr>
                <w:sz w:val="18"/>
              </w:rPr>
            </w:pPr>
          </w:p>
        </w:tc>
      </w:tr>
      <w:tr w:rsidR="00A66EAD" w:rsidRPr="00A66EAD">
        <w:tc>
          <w:tcPr>
            <w:tcW w:w="5508" w:type="dxa"/>
          </w:tcPr>
          <w:p w:rsidR="00A66EAD" w:rsidRPr="00A66EAD" w:rsidRDefault="00A66EAD">
            <w:pPr>
              <w:rPr>
                <w:sz w:val="18"/>
              </w:rPr>
            </w:pP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We are unable to process your application because we require the following information to make a decision:</w:t>
            </w:r>
          </w:p>
        </w:tc>
        <w:tc>
          <w:tcPr>
            <w:tcW w:w="5508" w:type="dxa"/>
          </w:tcPr>
          <w:p w:rsidR="00A66EAD" w:rsidRPr="00A66EAD" w:rsidRDefault="005C1BF4" w:rsidP="005C1BF4">
            <w:pPr>
              <w:rPr>
                <w:sz w:val="18"/>
              </w:rPr>
            </w:pP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Your credit has been terminated for the following account:</w:t>
            </w:r>
          </w:p>
        </w:tc>
      </w:tr>
      <w:tr w:rsidR="00A66EAD" w:rsidRPr="00A66EAD">
        <w:tc>
          <w:tcPr>
            <w:tcW w:w="5508" w:type="dxa"/>
          </w:tcPr>
          <w:p w:rsidR="00A66EAD" w:rsidRDefault="00A66EAD">
            <w:pPr>
              <w:rPr>
                <w:sz w:val="18"/>
              </w:rPr>
            </w:pPr>
          </w:p>
          <w:p w:rsidR="00A66EAD" w:rsidRPr="00A66EAD" w:rsidRDefault="00A66EAD">
            <w:pPr>
              <w:rPr>
                <w:sz w:val="18"/>
              </w:rPr>
            </w:pPr>
          </w:p>
        </w:tc>
        <w:tc>
          <w:tcPr>
            <w:tcW w:w="5508" w:type="dxa"/>
          </w:tcPr>
          <w:p w:rsidR="00A66EAD" w:rsidRPr="00A66EAD" w:rsidRDefault="005C1BF4">
            <w:pPr>
              <w:rPr>
                <w:sz w:val="18"/>
              </w:rPr>
            </w:pP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We are unable to extend credit on the terms you requested, but can offer credit on the following terms</w:t>
            </w:r>
            <w:r w:rsidR="00BE6127">
              <w:rPr>
                <w:sz w:val="18"/>
              </w:rPr>
              <w:t>:</w:t>
            </w:r>
          </w:p>
        </w:tc>
      </w:tr>
      <w:tr w:rsidR="00A66EAD" w:rsidRPr="00A66EAD">
        <w:tc>
          <w:tcPr>
            <w:tcW w:w="5508" w:type="dxa"/>
          </w:tcPr>
          <w:p w:rsidR="00A66EAD" w:rsidRDefault="00A66EAD">
            <w:pPr>
              <w:rPr>
                <w:sz w:val="18"/>
              </w:rPr>
            </w:pPr>
          </w:p>
          <w:p w:rsidR="00A66EAD" w:rsidRPr="00A66EAD" w:rsidRDefault="00A66EAD">
            <w:pPr>
              <w:rPr>
                <w:sz w:val="18"/>
              </w:rPr>
            </w:pPr>
          </w:p>
        </w:tc>
        <w:tc>
          <w:tcPr>
            <w:tcW w:w="5508" w:type="dxa"/>
          </w:tcPr>
          <w:p w:rsidR="00A66EAD" w:rsidRPr="00A66EAD" w:rsidRDefault="00A66EAD">
            <w:pPr>
              <w:rPr>
                <w:sz w:val="18"/>
              </w:rPr>
            </w:pPr>
          </w:p>
        </w:tc>
      </w:tr>
      <w:tr w:rsidR="00A66EAD" w:rsidRPr="00A66EAD">
        <w:tc>
          <w:tcPr>
            <w:tcW w:w="5508" w:type="dxa"/>
          </w:tcPr>
          <w:p w:rsidR="00A66EAD" w:rsidRPr="00A66EAD" w:rsidRDefault="00A66EAD">
            <w:pPr>
              <w:rPr>
                <w:sz w:val="18"/>
              </w:rPr>
            </w:pPr>
            <w:r>
              <w:rPr>
                <w:sz w:val="18"/>
              </w:rPr>
              <w:sym w:font="Wingdings" w:char="F06F"/>
            </w:r>
            <w:r w:rsidR="005C1BF4">
              <w:rPr>
                <w:sz w:val="18"/>
              </w:rPr>
              <w:t>We are unable to extend credit to you at this time</w:t>
            </w:r>
          </w:p>
        </w:tc>
        <w:tc>
          <w:tcPr>
            <w:tcW w:w="5508" w:type="dxa"/>
          </w:tcPr>
          <w:p w:rsidR="00A66EAD" w:rsidRPr="00A66EAD" w:rsidRDefault="005C1BF4">
            <w:pPr>
              <w:rPr>
                <w:sz w:val="18"/>
              </w:rPr>
            </w:pPr>
            <w:r>
              <w:rPr>
                <w:sz w:val="18"/>
              </w:rPr>
              <w:t>If this offer is acceptable to you, please notify us no later than:</w:t>
            </w:r>
          </w:p>
        </w:tc>
      </w:tr>
      <w:tr w:rsidR="00A66EAD" w:rsidRPr="00A66EAD">
        <w:tc>
          <w:tcPr>
            <w:tcW w:w="5508" w:type="dxa"/>
          </w:tcPr>
          <w:p w:rsidR="00A66EAD" w:rsidRPr="00A66EAD" w:rsidRDefault="00A66EAD">
            <w:pPr>
              <w:rPr>
                <w:sz w:val="18"/>
              </w:rPr>
            </w:pPr>
            <w:r>
              <w:rPr>
                <w:sz w:val="18"/>
              </w:rPr>
              <w:sym w:font="Wingdings" w:char="F06F"/>
            </w:r>
            <w:r w:rsidR="005C1BF4">
              <w:rPr>
                <w:sz w:val="18"/>
              </w:rPr>
              <w:t xml:space="preserve"> Your credit limit has been decreased to</w:t>
            </w:r>
            <w:del w:id="5" w:author="Dayna B Harp" w:date="2014-11-30T06:39:00Z">
              <w:r w:rsidR="005C1BF4" w:rsidDel="0030132D">
                <w:rPr>
                  <w:sz w:val="18"/>
                </w:rPr>
                <w:delText xml:space="preserve"> ₦ </w:delText>
              </w:r>
            </w:del>
          </w:p>
        </w:tc>
        <w:tc>
          <w:tcPr>
            <w:tcW w:w="5508" w:type="dxa"/>
          </w:tcPr>
          <w:p w:rsidR="00A66EAD" w:rsidRPr="00A66EAD" w:rsidRDefault="00A66EAD">
            <w:pPr>
              <w:rPr>
                <w:sz w:val="18"/>
              </w:rPr>
            </w:pPr>
          </w:p>
        </w:tc>
      </w:tr>
      <w:tr w:rsidR="00A66EAD" w:rsidRPr="00A66EAD">
        <w:tc>
          <w:tcPr>
            <w:tcW w:w="5508" w:type="dxa"/>
          </w:tcPr>
          <w:p w:rsidR="00A66EAD" w:rsidRPr="00A66EAD" w:rsidRDefault="005C1BF4">
            <w:pPr>
              <w:rPr>
                <w:sz w:val="18"/>
              </w:rPr>
            </w:pP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We are unable to increase your credit limit</w:t>
            </w:r>
          </w:p>
        </w:tc>
        <w:tc>
          <w:tcPr>
            <w:tcW w:w="5508" w:type="dxa"/>
          </w:tcPr>
          <w:p w:rsidR="00A66EAD" w:rsidRPr="00A66EAD" w:rsidRDefault="00A66EAD">
            <w:pPr>
              <w:rPr>
                <w:sz w:val="18"/>
              </w:rPr>
            </w:pPr>
          </w:p>
        </w:tc>
      </w:tr>
      <w:tr w:rsidR="005C1BF4" w:rsidRPr="00A66EAD">
        <w:tc>
          <w:tcPr>
            <w:tcW w:w="11016" w:type="dxa"/>
            <w:gridSpan w:val="2"/>
          </w:tcPr>
          <w:p w:rsidR="005C1BF4" w:rsidRPr="00A66EAD" w:rsidRDefault="005C1BF4">
            <w:pPr>
              <w:rPr>
                <w:sz w:val="18"/>
              </w:rPr>
            </w:pPr>
            <w:r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Other</w:t>
            </w:r>
          </w:p>
        </w:tc>
      </w:tr>
      <w:tr w:rsidR="005C1BF4" w:rsidRPr="00A66EAD">
        <w:tc>
          <w:tcPr>
            <w:tcW w:w="11016" w:type="dxa"/>
            <w:gridSpan w:val="2"/>
          </w:tcPr>
          <w:p w:rsidR="005C1BF4" w:rsidRPr="00A66EAD" w:rsidRDefault="005C1BF4">
            <w:pPr>
              <w:rPr>
                <w:sz w:val="18"/>
              </w:rPr>
            </w:pPr>
          </w:p>
        </w:tc>
      </w:tr>
      <w:tr w:rsidR="005C1BF4" w:rsidRPr="00A66EAD">
        <w:tc>
          <w:tcPr>
            <w:tcW w:w="11016" w:type="dxa"/>
            <w:gridSpan w:val="2"/>
          </w:tcPr>
          <w:p w:rsidR="005C1BF4" w:rsidRPr="00A66EAD" w:rsidRDefault="005C1BF4">
            <w:pPr>
              <w:rPr>
                <w:sz w:val="18"/>
              </w:rPr>
            </w:pPr>
          </w:p>
        </w:tc>
      </w:tr>
    </w:tbl>
    <w:p w:rsidR="00A7273E" w:rsidRDefault="00A7273E">
      <w:pPr>
        <w:rPr>
          <w:sz w:val="18"/>
        </w:rPr>
      </w:pPr>
    </w:p>
    <w:p w:rsidR="00A7273E" w:rsidRDefault="00A7273E">
      <w:pPr>
        <w:rPr>
          <w:sz w:val="18"/>
        </w:rPr>
      </w:pPr>
    </w:p>
    <w:p w:rsidR="005C1BF4" w:rsidRDefault="005C1BF4">
      <w:pPr>
        <w:rPr>
          <w:sz w:val="18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562"/>
        <w:gridCol w:w="3553"/>
        <w:gridCol w:w="3560"/>
      </w:tblGrid>
      <w:tr w:rsidR="005C1BF4">
        <w:tc>
          <w:tcPr>
            <w:tcW w:w="11016" w:type="dxa"/>
            <w:gridSpan w:val="3"/>
          </w:tcPr>
          <w:p w:rsidR="005C1BF4" w:rsidRPr="004E0548" w:rsidRDefault="004E0548" w:rsidP="004E054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Principal Reason(s) for Credit Denial, Termination, or Other Action Taken</w:t>
            </w:r>
          </w:p>
        </w:tc>
      </w:tr>
      <w:tr w:rsidR="005C1BF4">
        <w:tc>
          <w:tcPr>
            <w:tcW w:w="3672" w:type="dxa"/>
          </w:tcPr>
          <w:p w:rsidR="005C1BF4" w:rsidRPr="009971DA" w:rsidRDefault="004E0548" w:rsidP="009971DA">
            <w:pPr>
              <w:pStyle w:val="NormalWeb"/>
              <w:spacing w:before="2" w:after="2"/>
              <w:rPr>
                <w:sz w:val="16"/>
              </w:rPr>
            </w:pPr>
            <w:r w:rsidRPr="009971DA">
              <w:rPr>
                <w:sz w:val="16"/>
              </w:rPr>
              <w:sym w:font="Wingdings" w:char="F06F"/>
            </w:r>
            <w:r w:rsidRPr="009971DA">
              <w:rPr>
                <w:rFonts w:ascii="Helvetica" w:hAnsi="Helvetica"/>
                <w:sz w:val="16"/>
                <w:szCs w:val="18"/>
              </w:rPr>
              <w:t>Incomplete identity informatio</w:t>
            </w:r>
            <w:r w:rsidR="009971DA" w:rsidRPr="009971DA">
              <w:rPr>
                <w:rFonts w:ascii="Helvetica" w:hAnsi="Helvetica"/>
                <w:sz w:val="16"/>
                <w:szCs w:val="18"/>
              </w:rPr>
              <w:t>n</w:t>
            </w:r>
          </w:p>
        </w:tc>
        <w:tc>
          <w:tcPr>
            <w:tcW w:w="3672" w:type="dxa"/>
          </w:tcPr>
          <w:p w:rsidR="005C1BF4" w:rsidRPr="009971DA" w:rsidRDefault="004E0548" w:rsidP="009971DA">
            <w:pPr>
              <w:pStyle w:val="NormalWeb"/>
              <w:spacing w:before="2" w:after="2"/>
              <w:rPr>
                <w:sz w:val="16"/>
              </w:rPr>
            </w:pPr>
            <w:r w:rsidRPr="009971DA">
              <w:rPr>
                <w:sz w:val="16"/>
              </w:rPr>
              <w:sym w:font="Wingdings" w:char="F06F"/>
            </w:r>
            <w:r w:rsidRPr="009971DA">
              <w:rPr>
                <w:rFonts w:ascii="Helvetica" w:hAnsi="Helvetica"/>
                <w:sz w:val="16"/>
                <w:szCs w:val="18"/>
              </w:rPr>
              <w:t xml:space="preserve">Excessive obligations in relation to income </w:t>
            </w:r>
          </w:p>
        </w:tc>
        <w:tc>
          <w:tcPr>
            <w:tcW w:w="3672" w:type="dxa"/>
          </w:tcPr>
          <w:p w:rsidR="005C1BF4" w:rsidRPr="009971DA" w:rsidRDefault="009971DA" w:rsidP="009971DA">
            <w:pPr>
              <w:pStyle w:val="NormalWeb"/>
              <w:spacing w:before="2" w:after="2"/>
              <w:rPr>
                <w:sz w:val="16"/>
              </w:rPr>
            </w:pPr>
            <w:r w:rsidRPr="009971DA">
              <w:rPr>
                <w:sz w:val="16"/>
              </w:rPr>
              <w:sym w:font="Wingdings" w:char="F06F"/>
            </w:r>
            <w:r w:rsidRPr="009971DA">
              <w:rPr>
                <w:rFonts w:ascii="Helvetica" w:hAnsi="Helvetica"/>
                <w:sz w:val="16"/>
                <w:szCs w:val="18"/>
              </w:rPr>
              <w:t xml:space="preserve">Garnishment or attachment </w:t>
            </w:r>
          </w:p>
        </w:tc>
      </w:tr>
      <w:tr w:rsidR="005C1BF4">
        <w:tc>
          <w:tcPr>
            <w:tcW w:w="3672" w:type="dxa"/>
          </w:tcPr>
          <w:p w:rsidR="005C1BF4" w:rsidRPr="009971DA" w:rsidRDefault="004E0548" w:rsidP="009971DA">
            <w:pPr>
              <w:pStyle w:val="NormalWeb"/>
              <w:spacing w:before="2" w:after="2"/>
              <w:rPr>
                <w:sz w:val="16"/>
              </w:rPr>
            </w:pPr>
            <w:r w:rsidRPr="009971DA">
              <w:rPr>
                <w:sz w:val="16"/>
              </w:rPr>
              <w:sym w:font="Wingdings" w:char="F06F"/>
            </w:r>
            <w:r w:rsidRPr="009971DA">
              <w:rPr>
                <w:rFonts w:ascii="Helvetica" w:hAnsi="Helvetica"/>
                <w:sz w:val="16"/>
                <w:szCs w:val="18"/>
              </w:rPr>
              <w:t>Unable to verify identity</w:t>
            </w:r>
          </w:p>
        </w:tc>
        <w:tc>
          <w:tcPr>
            <w:tcW w:w="3672" w:type="dxa"/>
          </w:tcPr>
          <w:p w:rsidR="005C1BF4" w:rsidRPr="009971DA" w:rsidRDefault="004E0548" w:rsidP="009971DA">
            <w:pPr>
              <w:pStyle w:val="NormalWeb"/>
              <w:spacing w:before="2" w:after="2"/>
              <w:rPr>
                <w:sz w:val="16"/>
              </w:rPr>
            </w:pPr>
            <w:r w:rsidRPr="009971DA">
              <w:rPr>
                <w:sz w:val="16"/>
              </w:rPr>
              <w:sym w:font="Wingdings" w:char="F06F"/>
            </w:r>
            <w:r w:rsidRPr="009971DA">
              <w:rPr>
                <w:rFonts w:ascii="Helvetica" w:hAnsi="Helvetica"/>
                <w:sz w:val="16"/>
                <w:szCs w:val="18"/>
              </w:rPr>
              <w:t xml:space="preserve">Unable to verify income </w:t>
            </w:r>
          </w:p>
        </w:tc>
        <w:tc>
          <w:tcPr>
            <w:tcW w:w="3672" w:type="dxa"/>
          </w:tcPr>
          <w:p w:rsidR="005C1BF4" w:rsidRPr="009971DA" w:rsidRDefault="009971DA" w:rsidP="009971DA">
            <w:pPr>
              <w:pStyle w:val="NormalWeb"/>
              <w:spacing w:before="2" w:after="2"/>
              <w:rPr>
                <w:sz w:val="16"/>
              </w:rPr>
            </w:pPr>
            <w:r w:rsidRPr="009971DA">
              <w:rPr>
                <w:sz w:val="16"/>
              </w:rPr>
              <w:sym w:font="Wingdings" w:char="F06F"/>
            </w:r>
            <w:r w:rsidRPr="009971DA">
              <w:rPr>
                <w:rFonts w:ascii="Helvetica" w:hAnsi="Helvetica"/>
                <w:sz w:val="16"/>
                <w:szCs w:val="18"/>
              </w:rPr>
              <w:t xml:space="preserve">Foreclosure or repossession </w:t>
            </w:r>
          </w:p>
        </w:tc>
      </w:tr>
      <w:tr w:rsidR="005C1BF4">
        <w:tc>
          <w:tcPr>
            <w:tcW w:w="3672" w:type="dxa"/>
          </w:tcPr>
          <w:p w:rsidR="005C1BF4" w:rsidRPr="009971DA" w:rsidRDefault="004E0548" w:rsidP="009971DA">
            <w:pPr>
              <w:pStyle w:val="NormalWeb"/>
              <w:spacing w:before="2" w:after="2"/>
              <w:rPr>
                <w:sz w:val="16"/>
              </w:rPr>
            </w:pPr>
            <w:r w:rsidRPr="009971DA">
              <w:rPr>
                <w:sz w:val="16"/>
              </w:rPr>
              <w:sym w:font="Wingdings" w:char="F06F"/>
            </w:r>
            <w:r w:rsidRPr="009971DA">
              <w:rPr>
                <w:rFonts w:ascii="Helvetica" w:hAnsi="Helvetica"/>
                <w:sz w:val="16"/>
                <w:szCs w:val="18"/>
              </w:rPr>
              <w:t>Credit application incomplete</w:t>
            </w:r>
          </w:p>
        </w:tc>
        <w:tc>
          <w:tcPr>
            <w:tcW w:w="3672" w:type="dxa"/>
          </w:tcPr>
          <w:p w:rsidR="005C1BF4" w:rsidRPr="009971DA" w:rsidRDefault="004E0548" w:rsidP="009971DA">
            <w:pPr>
              <w:pStyle w:val="NormalWeb"/>
              <w:spacing w:before="2" w:after="2"/>
              <w:rPr>
                <w:sz w:val="16"/>
              </w:rPr>
            </w:pPr>
            <w:r w:rsidRPr="009971DA">
              <w:rPr>
                <w:sz w:val="16"/>
              </w:rPr>
              <w:sym w:font="Wingdings" w:char="F06F"/>
            </w:r>
            <w:r w:rsidRPr="009971DA">
              <w:rPr>
                <w:rFonts w:ascii="Helvetica" w:hAnsi="Helvetica"/>
                <w:sz w:val="16"/>
                <w:szCs w:val="18"/>
              </w:rPr>
              <w:t>Length of residence</w:t>
            </w:r>
          </w:p>
        </w:tc>
        <w:tc>
          <w:tcPr>
            <w:tcW w:w="3672" w:type="dxa"/>
          </w:tcPr>
          <w:p w:rsidR="005C1BF4" w:rsidRPr="009971DA" w:rsidRDefault="009971DA">
            <w:pPr>
              <w:rPr>
                <w:sz w:val="16"/>
              </w:rPr>
            </w:pPr>
            <w:r w:rsidRPr="009971DA">
              <w:rPr>
                <w:sz w:val="16"/>
              </w:rPr>
              <w:sym w:font="Wingdings" w:char="F06F"/>
            </w:r>
            <w:r w:rsidRPr="009971DA">
              <w:rPr>
                <w:sz w:val="16"/>
              </w:rPr>
              <w:t xml:space="preserve"> Bankruptcy</w:t>
            </w:r>
          </w:p>
        </w:tc>
      </w:tr>
      <w:tr w:rsidR="005C1BF4">
        <w:tc>
          <w:tcPr>
            <w:tcW w:w="3672" w:type="dxa"/>
          </w:tcPr>
          <w:p w:rsidR="005C1BF4" w:rsidRPr="009971DA" w:rsidRDefault="004E0548" w:rsidP="009971DA">
            <w:pPr>
              <w:pStyle w:val="NormalWeb"/>
              <w:spacing w:before="2" w:after="2"/>
              <w:rPr>
                <w:sz w:val="16"/>
              </w:rPr>
            </w:pPr>
            <w:r w:rsidRPr="009971DA">
              <w:rPr>
                <w:sz w:val="16"/>
              </w:rPr>
              <w:sym w:font="Wingdings" w:char="F06F"/>
            </w:r>
            <w:r w:rsidRPr="009971DA">
              <w:rPr>
                <w:rFonts w:ascii="Helvetica" w:hAnsi="Helvetica"/>
                <w:sz w:val="16"/>
                <w:szCs w:val="18"/>
              </w:rPr>
              <w:t>Insufficient numb</w:t>
            </w:r>
            <w:r w:rsidR="009971DA">
              <w:rPr>
                <w:rFonts w:ascii="Helvetica" w:hAnsi="Helvetica"/>
                <w:sz w:val="16"/>
                <w:szCs w:val="18"/>
              </w:rPr>
              <w:t>er of credit references</w:t>
            </w:r>
          </w:p>
        </w:tc>
        <w:tc>
          <w:tcPr>
            <w:tcW w:w="3672" w:type="dxa"/>
          </w:tcPr>
          <w:p w:rsidR="005C1BF4" w:rsidRPr="009971DA" w:rsidRDefault="004E0548" w:rsidP="009971DA">
            <w:pPr>
              <w:pStyle w:val="NormalWeb"/>
              <w:spacing w:before="2" w:after="2"/>
              <w:rPr>
                <w:sz w:val="16"/>
              </w:rPr>
            </w:pPr>
            <w:r w:rsidRPr="009971DA">
              <w:rPr>
                <w:sz w:val="16"/>
              </w:rPr>
              <w:sym w:font="Wingdings" w:char="F06F"/>
            </w:r>
            <w:r w:rsidRPr="009971DA">
              <w:rPr>
                <w:rFonts w:ascii="Helvetica" w:hAnsi="Helvetica"/>
                <w:sz w:val="16"/>
                <w:szCs w:val="18"/>
              </w:rPr>
              <w:t>Temporary residence</w:t>
            </w:r>
          </w:p>
        </w:tc>
        <w:tc>
          <w:tcPr>
            <w:tcW w:w="3672" w:type="dxa"/>
          </w:tcPr>
          <w:p w:rsidR="005C1BF4" w:rsidRPr="009971DA" w:rsidRDefault="009971DA" w:rsidP="009971DA">
            <w:pPr>
              <w:rPr>
                <w:sz w:val="16"/>
              </w:rPr>
            </w:pPr>
            <w:r w:rsidRPr="009971DA">
              <w:rPr>
                <w:sz w:val="16"/>
              </w:rPr>
              <w:sym w:font="Wingdings" w:char="F06F"/>
            </w:r>
            <w:r w:rsidRPr="009971DA">
              <w:rPr>
                <w:sz w:val="16"/>
              </w:rPr>
              <w:t xml:space="preserve"> Number of Credit Bureau inquiries</w:t>
            </w:r>
          </w:p>
        </w:tc>
      </w:tr>
      <w:tr w:rsidR="005C1BF4">
        <w:tc>
          <w:tcPr>
            <w:tcW w:w="3672" w:type="dxa"/>
          </w:tcPr>
          <w:p w:rsidR="005C1BF4" w:rsidRPr="009971DA" w:rsidRDefault="004E0548" w:rsidP="009971DA">
            <w:pPr>
              <w:pStyle w:val="NormalWeb"/>
              <w:spacing w:before="2" w:after="2"/>
              <w:rPr>
                <w:sz w:val="16"/>
              </w:rPr>
            </w:pPr>
            <w:r w:rsidRPr="009971DA">
              <w:rPr>
                <w:sz w:val="16"/>
              </w:rPr>
              <w:sym w:font="Wingdings" w:char="F06F"/>
            </w:r>
            <w:r w:rsidRPr="009971DA">
              <w:rPr>
                <w:rFonts w:ascii="Helvetica" w:hAnsi="Helvetica"/>
                <w:sz w:val="16"/>
                <w:szCs w:val="18"/>
              </w:rPr>
              <w:t xml:space="preserve">Unacceptable credit references provided </w:t>
            </w:r>
          </w:p>
        </w:tc>
        <w:tc>
          <w:tcPr>
            <w:tcW w:w="3672" w:type="dxa"/>
          </w:tcPr>
          <w:p w:rsidR="005C1BF4" w:rsidRPr="009971DA" w:rsidRDefault="004E0548" w:rsidP="009971DA">
            <w:pPr>
              <w:pStyle w:val="NormalWeb"/>
              <w:spacing w:before="2" w:after="2"/>
              <w:rPr>
                <w:sz w:val="16"/>
              </w:rPr>
            </w:pPr>
            <w:r w:rsidRPr="009971DA">
              <w:rPr>
                <w:sz w:val="16"/>
              </w:rPr>
              <w:sym w:font="Wingdings" w:char="F06F"/>
            </w:r>
            <w:r w:rsidRPr="009971DA">
              <w:rPr>
                <w:rFonts w:ascii="Helvetica" w:hAnsi="Helvetica"/>
                <w:sz w:val="16"/>
                <w:szCs w:val="18"/>
              </w:rPr>
              <w:t xml:space="preserve">Unable to verify residence </w:t>
            </w:r>
          </w:p>
        </w:tc>
        <w:tc>
          <w:tcPr>
            <w:tcW w:w="3672" w:type="dxa"/>
          </w:tcPr>
          <w:p w:rsidR="005C1BF4" w:rsidRPr="009971DA" w:rsidRDefault="009971DA">
            <w:pPr>
              <w:rPr>
                <w:sz w:val="16"/>
              </w:rPr>
            </w:pPr>
            <w:r w:rsidRPr="009971DA">
              <w:rPr>
                <w:sz w:val="16"/>
              </w:rPr>
              <w:sym w:font="Wingdings" w:char="F06F"/>
            </w:r>
            <w:r w:rsidRPr="009971DA">
              <w:rPr>
                <w:sz w:val="16"/>
              </w:rPr>
              <w:t xml:space="preserve"> Value or type of collateral insufficient</w:t>
            </w:r>
          </w:p>
        </w:tc>
      </w:tr>
      <w:tr w:rsidR="005C1BF4">
        <w:tc>
          <w:tcPr>
            <w:tcW w:w="3672" w:type="dxa"/>
          </w:tcPr>
          <w:p w:rsidR="005C1BF4" w:rsidRPr="009971DA" w:rsidRDefault="004E0548" w:rsidP="009971DA">
            <w:pPr>
              <w:pStyle w:val="NormalWeb"/>
              <w:spacing w:before="2" w:after="2"/>
              <w:rPr>
                <w:sz w:val="16"/>
              </w:rPr>
            </w:pPr>
            <w:r w:rsidRPr="009971DA">
              <w:rPr>
                <w:sz w:val="16"/>
              </w:rPr>
              <w:sym w:font="Wingdings" w:char="F06F"/>
            </w:r>
            <w:r w:rsidRPr="009971DA">
              <w:rPr>
                <w:rFonts w:ascii="Helvetica" w:hAnsi="Helvetica"/>
                <w:sz w:val="16"/>
                <w:szCs w:val="18"/>
              </w:rPr>
              <w:t xml:space="preserve">Unable to verify credit references </w:t>
            </w:r>
          </w:p>
        </w:tc>
        <w:tc>
          <w:tcPr>
            <w:tcW w:w="3672" w:type="dxa"/>
          </w:tcPr>
          <w:p w:rsidR="005C1BF4" w:rsidRPr="009971DA" w:rsidRDefault="004E0548" w:rsidP="009971DA">
            <w:pPr>
              <w:pStyle w:val="NormalWeb"/>
              <w:spacing w:before="2" w:after="2"/>
              <w:rPr>
                <w:sz w:val="16"/>
              </w:rPr>
            </w:pPr>
            <w:r w:rsidRPr="009971DA">
              <w:rPr>
                <w:sz w:val="16"/>
              </w:rPr>
              <w:sym w:font="Wingdings" w:char="F06F"/>
            </w:r>
            <w:r w:rsidRPr="009971DA">
              <w:rPr>
                <w:rFonts w:ascii="Helvetica" w:hAnsi="Helvetica"/>
                <w:sz w:val="16"/>
                <w:szCs w:val="18"/>
              </w:rPr>
              <w:t xml:space="preserve">No credit file </w:t>
            </w:r>
          </w:p>
        </w:tc>
        <w:tc>
          <w:tcPr>
            <w:tcW w:w="3672" w:type="dxa"/>
          </w:tcPr>
          <w:p w:rsidR="005C1BF4" w:rsidRPr="009971DA" w:rsidRDefault="009971DA">
            <w:pPr>
              <w:rPr>
                <w:sz w:val="16"/>
              </w:rPr>
            </w:pPr>
            <w:r w:rsidRPr="009971DA">
              <w:rPr>
                <w:sz w:val="16"/>
              </w:rPr>
              <w:sym w:font="Wingdings" w:char="F06F"/>
            </w:r>
            <w:r w:rsidRPr="009971DA">
              <w:rPr>
                <w:sz w:val="16"/>
              </w:rPr>
              <w:t xml:space="preserve"> We do not offer the type of credit requested</w:t>
            </w:r>
          </w:p>
        </w:tc>
      </w:tr>
      <w:tr w:rsidR="005C1BF4">
        <w:tc>
          <w:tcPr>
            <w:tcW w:w="3672" w:type="dxa"/>
          </w:tcPr>
          <w:p w:rsidR="005C1BF4" w:rsidRPr="009971DA" w:rsidRDefault="004E0548" w:rsidP="009971DA">
            <w:pPr>
              <w:pStyle w:val="NormalWeb"/>
              <w:spacing w:before="2" w:after="2"/>
              <w:rPr>
                <w:sz w:val="16"/>
              </w:rPr>
            </w:pPr>
            <w:r w:rsidRPr="009971DA">
              <w:rPr>
                <w:sz w:val="16"/>
              </w:rPr>
              <w:sym w:font="Wingdings" w:char="F06F"/>
            </w:r>
            <w:r w:rsidRPr="009971DA">
              <w:rPr>
                <w:rFonts w:ascii="Helvetica" w:hAnsi="Helvetica"/>
                <w:sz w:val="16"/>
                <w:szCs w:val="18"/>
              </w:rPr>
              <w:t>Temporary or irregular employment</w:t>
            </w:r>
          </w:p>
        </w:tc>
        <w:tc>
          <w:tcPr>
            <w:tcW w:w="3672" w:type="dxa"/>
          </w:tcPr>
          <w:p w:rsidR="005C1BF4" w:rsidRPr="009971DA" w:rsidRDefault="004E0548" w:rsidP="009971DA">
            <w:pPr>
              <w:pStyle w:val="NormalWeb"/>
              <w:spacing w:before="2" w:after="2"/>
              <w:rPr>
                <w:sz w:val="16"/>
              </w:rPr>
            </w:pPr>
            <w:r w:rsidRPr="009971DA">
              <w:rPr>
                <w:sz w:val="16"/>
              </w:rPr>
              <w:sym w:font="Wingdings" w:char="F06F"/>
            </w:r>
            <w:r w:rsidRPr="009971DA">
              <w:rPr>
                <w:rFonts w:ascii="Helvetica" w:hAnsi="Helvetica"/>
                <w:sz w:val="16"/>
                <w:szCs w:val="18"/>
              </w:rPr>
              <w:t>Limited credit experience</w:t>
            </w:r>
          </w:p>
        </w:tc>
        <w:tc>
          <w:tcPr>
            <w:tcW w:w="3672" w:type="dxa"/>
          </w:tcPr>
          <w:p w:rsidR="005C1BF4" w:rsidRPr="009971DA" w:rsidRDefault="009971DA" w:rsidP="009971DA">
            <w:pPr>
              <w:rPr>
                <w:sz w:val="16"/>
              </w:rPr>
            </w:pPr>
            <w:r w:rsidRPr="009971DA">
              <w:rPr>
                <w:sz w:val="16"/>
              </w:rPr>
              <w:sym w:font="Wingdings" w:char="F06F"/>
            </w:r>
            <w:r w:rsidRPr="009971DA">
              <w:rPr>
                <w:sz w:val="16"/>
              </w:rPr>
              <w:t xml:space="preserve"> You are not eligible for membership </w:t>
            </w:r>
          </w:p>
        </w:tc>
      </w:tr>
      <w:tr w:rsidR="005C1BF4">
        <w:tc>
          <w:tcPr>
            <w:tcW w:w="3672" w:type="dxa"/>
          </w:tcPr>
          <w:p w:rsidR="005C1BF4" w:rsidRPr="009971DA" w:rsidRDefault="004E0548" w:rsidP="009971DA">
            <w:pPr>
              <w:pStyle w:val="NormalWeb"/>
              <w:spacing w:before="2" w:after="2"/>
              <w:rPr>
                <w:sz w:val="16"/>
              </w:rPr>
            </w:pPr>
            <w:r w:rsidRPr="009971DA">
              <w:rPr>
                <w:sz w:val="16"/>
              </w:rPr>
              <w:sym w:font="Wingdings" w:char="F06F"/>
            </w:r>
            <w:r w:rsidRPr="009971DA">
              <w:rPr>
                <w:rFonts w:ascii="Helvetica" w:hAnsi="Helvetica"/>
                <w:sz w:val="16"/>
                <w:szCs w:val="18"/>
              </w:rPr>
              <w:t>Unable to verify employment</w:t>
            </w:r>
          </w:p>
        </w:tc>
        <w:tc>
          <w:tcPr>
            <w:tcW w:w="3672" w:type="dxa"/>
          </w:tcPr>
          <w:p w:rsidR="005C1BF4" w:rsidRPr="009971DA" w:rsidRDefault="004E0548" w:rsidP="009971DA">
            <w:pPr>
              <w:pStyle w:val="NormalWeb"/>
              <w:spacing w:before="2" w:after="2"/>
              <w:rPr>
                <w:sz w:val="16"/>
              </w:rPr>
            </w:pPr>
            <w:r w:rsidRPr="009971DA">
              <w:rPr>
                <w:sz w:val="16"/>
              </w:rPr>
              <w:sym w:font="Wingdings" w:char="F06F"/>
            </w:r>
            <w:r w:rsidRPr="009971DA">
              <w:rPr>
                <w:rFonts w:ascii="Helvetica" w:hAnsi="Helvetica"/>
                <w:sz w:val="16"/>
                <w:szCs w:val="18"/>
              </w:rPr>
              <w:t xml:space="preserve">Poor credit performance with us </w:t>
            </w:r>
          </w:p>
        </w:tc>
        <w:tc>
          <w:tcPr>
            <w:tcW w:w="3672" w:type="dxa"/>
          </w:tcPr>
          <w:p w:rsidR="005C1BF4" w:rsidRPr="009971DA" w:rsidRDefault="009971DA">
            <w:pPr>
              <w:rPr>
                <w:sz w:val="16"/>
              </w:rPr>
            </w:pPr>
            <w:r w:rsidRPr="009971DA">
              <w:rPr>
                <w:sz w:val="16"/>
              </w:rPr>
              <w:sym w:font="Wingdings" w:char="F06F"/>
            </w:r>
            <w:r w:rsidRPr="009971DA">
              <w:rPr>
                <w:sz w:val="16"/>
              </w:rPr>
              <w:t xml:space="preserve">  Other </w:t>
            </w:r>
          </w:p>
        </w:tc>
      </w:tr>
      <w:tr w:rsidR="005C1BF4">
        <w:tc>
          <w:tcPr>
            <w:tcW w:w="3672" w:type="dxa"/>
          </w:tcPr>
          <w:p w:rsidR="005C1BF4" w:rsidRPr="009971DA" w:rsidRDefault="004E0548" w:rsidP="009971DA">
            <w:pPr>
              <w:pStyle w:val="NormalWeb"/>
              <w:spacing w:before="2" w:after="2"/>
              <w:rPr>
                <w:sz w:val="16"/>
              </w:rPr>
            </w:pPr>
            <w:r w:rsidRPr="009971DA">
              <w:rPr>
                <w:sz w:val="16"/>
              </w:rPr>
              <w:sym w:font="Wingdings" w:char="F06F"/>
            </w:r>
            <w:r w:rsidRPr="009971DA">
              <w:rPr>
                <w:rFonts w:ascii="Helvetica" w:hAnsi="Helvetica"/>
                <w:sz w:val="16"/>
                <w:szCs w:val="18"/>
              </w:rPr>
              <w:t>Length of employment</w:t>
            </w:r>
          </w:p>
        </w:tc>
        <w:tc>
          <w:tcPr>
            <w:tcW w:w="3672" w:type="dxa"/>
          </w:tcPr>
          <w:p w:rsidR="005C1BF4" w:rsidRPr="009971DA" w:rsidRDefault="009971DA">
            <w:pPr>
              <w:rPr>
                <w:sz w:val="16"/>
              </w:rPr>
            </w:pPr>
            <w:r w:rsidRPr="009971DA">
              <w:rPr>
                <w:sz w:val="16"/>
              </w:rPr>
              <w:sym w:font="Wingdings" w:char="F06F"/>
            </w:r>
            <w:r w:rsidRPr="009971DA">
              <w:rPr>
                <w:rFonts w:ascii="Helvetica" w:hAnsi="Helvetica"/>
                <w:sz w:val="16"/>
                <w:szCs w:val="18"/>
              </w:rPr>
              <w:t xml:space="preserve">Collection action or </w:t>
            </w:r>
            <w:commentRangeStart w:id="6"/>
            <w:r w:rsidRPr="009971DA">
              <w:rPr>
                <w:rFonts w:ascii="Helvetica" w:hAnsi="Helvetica"/>
                <w:sz w:val="16"/>
                <w:szCs w:val="18"/>
              </w:rPr>
              <w:t>judgment</w:t>
            </w:r>
            <w:commentRangeEnd w:id="6"/>
            <w:r w:rsidR="007C65E8">
              <w:rPr>
                <w:rStyle w:val="CommentReference"/>
              </w:rPr>
              <w:commentReference w:id="6"/>
            </w:r>
            <w:r w:rsidRPr="009971DA">
              <w:rPr>
                <w:rFonts w:ascii="Helvetica" w:hAnsi="Helvetica"/>
                <w:sz w:val="16"/>
                <w:szCs w:val="18"/>
              </w:rPr>
              <w:t xml:space="preserve"> </w:t>
            </w:r>
          </w:p>
        </w:tc>
        <w:tc>
          <w:tcPr>
            <w:tcW w:w="3672" w:type="dxa"/>
          </w:tcPr>
          <w:p w:rsidR="005C1BF4" w:rsidRPr="009971DA" w:rsidRDefault="005C1BF4">
            <w:pPr>
              <w:rPr>
                <w:sz w:val="16"/>
              </w:rPr>
            </w:pPr>
          </w:p>
        </w:tc>
      </w:tr>
      <w:tr w:rsidR="005C1BF4">
        <w:tc>
          <w:tcPr>
            <w:tcW w:w="3672" w:type="dxa"/>
          </w:tcPr>
          <w:p w:rsidR="005C1BF4" w:rsidRPr="009971DA" w:rsidRDefault="004E0548">
            <w:pPr>
              <w:rPr>
                <w:sz w:val="16"/>
              </w:rPr>
            </w:pPr>
            <w:r w:rsidRPr="009971DA">
              <w:rPr>
                <w:sz w:val="16"/>
              </w:rPr>
              <w:sym w:font="Wingdings" w:char="F06F"/>
            </w:r>
            <w:r w:rsidRPr="009971DA">
              <w:rPr>
                <w:sz w:val="16"/>
              </w:rPr>
              <w:t xml:space="preserve"> Income insufficient for amount of credit requested</w:t>
            </w:r>
          </w:p>
        </w:tc>
        <w:tc>
          <w:tcPr>
            <w:tcW w:w="3672" w:type="dxa"/>
          </w:tcPr>
          <w:p w:rsidR="005C1BF4" w:rsidRPr="009971DA" w:rsidRDefault="009971DA">
            <w:pPr>
              <w:rPr>
                <w:sz w:val="16"/>
              </w:rPr>
            </w:pPr>
            <w:r w:rsidRPr="009971DA">
              <w:rPr>
                <w:sz w:val="16"/>
              </w:rPr>
              <w:sym w:font="Wingdings" w:char="F06F"/>
            </w:r>
            <w:r w:rsidRPr="009971DA">
              <w:rPr>
                <w:sz w:val="16"/>
              </w:rPr>
              <w:t xml:space="preserve"> Delinquent past or present credit obligations with others</w:t>
            </w:r>
          </w:p>
        </w:tc>
        <w:tc>
          <w:tcPr>
            <w:tcW w:w="3672" w:type="dxa"/>
          </w:tcPr>
          <w:p w:rsidR="005C1BF4" w:rsidRPr="009971DA" w:rsidRDefault="005C1BF4">
            <w:pPr>
              <w:rPr>
                <w:sz w:val="16"/>
              </w:rPr>
            </w:pPr>
          </w:p>
        </w:tc>
      </w:tr>
    </w:tbl>
    <w:p w:rsidR="00E60196" w:rsidRDefault="00E60196">
      <w:pPr>
        <w:rPr>
          <w:sz w:val="18"/>
        </w:rPr>
      </w:pPr>
    </w:p>
    <w:p w:rsidR="00E60196" w:rsidRDefault="00E60196">
      <w:pPr>
        <w:rPr>
          <w:sz w:val="18"/>
        </w:rPr>
      </w:pPr>
    </w:p>
    <w:p w:rsidR="00E60196" w:rsidDel="009E4E51" w:rsidRDefault="00E60196">
      <w:pPr>
        <w:rPr>
          <w:del w:id="7" w:author="Dayna B Harp" w:date="2013-09-16T15:10:00Z"/>
        </w:rPr>
      </w:pPr>
      <w:r>
        <w:t xml:space="preserve">Thank you for applying for a loan with </w:t>
      </w:r>
      <w:ins w:id="8" w:author="Dayna B Harp" w:date="2014-11-30T06:38:00Z">
        <w:r w:rsidR="0030132D">
          <w:t>(YOUR ORGANIZATION’S NAME)</w:t>
        </w:r>
      </w:ins>
      <w:del w:id="9" w:author="Dayna B Harp" w:date="2013-09-16T15:10:00Z">
        <w:r w:rsidDel="009E4E51">
          <w:delText>Sal-Fol</w:delText>
        </w:r>
      </w:del>
      <w:del w:id="10" w:author="Dayna B Harp" w:date="2014-11-30T06:38:00Z">
        <w:r w:rsidDel="0030132D">
          <w:delText>.</w:delText>
        </w:r>
      </w:del>
      <w:ins w:id="11" w:author="Dayna B Harp" w:date="2014-11-30T06:39:00Z">
        <w:r w:rsidR="0030132D">
          <w:t xml:space="preserve">.  </w:t>
        </w:r>
      </w:ins>
      <w:del w:id="12" w:author="Dayna B Harp" w:date="2014-11-30T06:39:00Z">
        <w:r w:rsidDel="0030132D">
          <w:delText xml:space="preserve">  </w:delText>
        </w:r>
      </w:del>
      <w:ins w:id="13" w:author="Dayna B Harp" w:date="2013-09-16T15:10:00Z">
        <w:r w:rsidR="009E4E51">
          <w:t>We hope to serve you in th</w:t>
        </w:r>
      </w:ins>
      <w:ins w:id="14" w:author="Dayna B Harp" w:date="2013-09-16T15:11:00Z">
        <w:r w:rsidR="009E4E51">
          <w:t xml:space="preserve">e </w:t>
        </w:r>
      </w:ins>
      <w:ins w:id="15" w:author="Dayna B Harp" w:date="2013-09-16T15:10:00Z">
        <w:r w:rsidR="009E4E51">
          <w:t>future.</w:t>
        </w:r>
      </w:ins>
      <w:del w:id="16" w:author="Dayna B Harp" w:date="2013-09-16T15:10:00Z">
        <w:r w:rsidDel="009E4E51">
          <w:delText>Please enroll in one of our credit management classes and re-apply in the future.</w:delText>
        </w:r>
      </w:del>
    </w:p>
    <w:p w:rsidR="00E60196" w:rsidRDefault="00E60196">
      <w:pPr>
        <w:numPr>
          <w:ins w:id="17" w:author="Dayna B Harp" w:date="2013-09-16T15:10:00Z"/>
        </w:numPr>
        <w:rPr>
          <w:ins w:id="18" w:author="Dayna B Harp" w:date="2013-09-16T15:10:00Z"/>
        </w:rPr>
      </w:pPr>
    </w:p>
    <w:p w:rsidR="009E4E51" w:rsidRDefault="009E4E51">
      <w:pPr>
        <w:numPr>
          <w:ins w:id="19" w:author="Dayna B Harp" w:date="2013-09-16T15:10:00Z"/>
        </w:numPr>
        <w:rPr>
          <w:ins w:id="20" w:author="Dayna B Harp" w:date="2013-09-16T15:10:00Z"/>
        </w:rPr>
      </w:pPr>
    </w:p>
    <w:p w:rsidR="009E4E51" w:rsidRDefault="009E4E51"/>
    <w:p w:rsidR="00E60196" w:rsidRDefault="00E60196"/>
    <w:p w:rsidR="00E60196" w:rsidRDefault="00E60196">
      <w:r>
        <w:t xml:space="preserve">_____________________________________  </w:t>
      </w:r>
    </w:p>
    <w:p w:rsidR="00E60196" w:rsidRDefault="00E60196">
      <w:r>
        <w:t>Signature</w:t>
      </w:r>
    </w:p>
    <w:p w:rsidR="00E60196" w:rsidRDefault="00E60196">
      <w:pPr>
        <w:numPr>
          <w:ins w:id="21" w:author="Dayna B Harp" w:date="2013-09-16T15:11:00Z"/>
        </w:numPr>
        <w:rPr>
          <w:ins w:id="22" w:author="Dayna B Harp" w:date="2013-09-16T15:11:00Z"/>
        </w:rPr>
      </w:pPr>
    </w:p>
    <w:p w:rsidR="009E4E51" w:rsidRDefault="009E4E51"/>
    <w:p w:rsidR="00E60196" w:rsidRDefault="00E60196">
      <w:r>
        <w:t xml:space="preserve">Title __________________________________ </w:t>
      </w:r>
    </w:p>
    <w:p w:rsidR="005C1BF4" w:rsidRPr="00E60196" w:rsidRDefault="005C1BF4"/>
    <w:sectPr w:rsidR="005C1BF4" w:rsidRPr="00E60196" w:rsidSect="000B2C88">
      <w:footerReference w:type="default" r:id="rId8"/>
      <w:pgSz w:w="11899" w:h="16838"/>
      <w:pgMar w:top="720" w:right="720" w:bottom="720" w:left="720" w:header="720" w:footer="720" w:gutter="0"/>
      <w:cols w:space="720"/>
      <w:sectPrChange w:id="28" w:author="Dayna B Harp" w:date="2013-10-18T11:07:00Z">
        <w:sectPr w:rsidR="005C1BF4" w:rsidRPr="00E60196" w:rsidSect="000B2C88">
          <w:pgSz w:w="12240" w:h="15840"/>
          <w:pgMar w:top="720" w:right="720" w:bottom="720" w:left="720" w:header="720" w:footer="720" w:gutter="0"/>
        </w:sectPr>
      </w:sectPrChange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6" w:author="Windows User" w:date="2013-05-09T13:09:00Z" w:initials="WU">
    <w:p w:rsidR="007C65E8" w:rsidRDefault="007C65E8">
      <w:pPr>
        <w:pStyle w:val="CommentText"/>
      </w:pPr>
      <w:r>
        <w:rPr>
          <w:rStyle w:val="CommentReference"/>
        </w:rPr>
        <w:annotationRef/>
      </w:r>
      <w:r>
        <w:t>These reasons seem to be sufficient for consumer loans, but not for business loans</w:t>
      </w:r>
      <w:r w:rsidR="00E94B0B">
        <w:t>. We may expand some terminologies to be relevant to business and add some specific business-related items</w:t>
      </w:r>
    </w:p>
  </w:comment>
</w:comment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9CA" w:rsidRDefault="000009CA" w:rsidP="00085AD9">
      <w:r>
        <w:separator/>
      </w:r>
    </w:p>
  </w:endnote>
  <w:endnote w:type="continuationSeparator" w:id="0">
    <w:p w:rsidR="000009CA" w:rsidRDefault="000009CA" w:rsidP="00085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venir Next Demi Bold">
    <w:altName w:val="Tw Cen MT Condensed Extra Bold"/>
    <w:panose1 w:val="020B0703020202020204"/>
    <w:charset w:val="00"/>
    <w:family w:val="auto"/>
    <w:pitch w:val="variable"/>
    <w:sig w:usb0="8000002F" w:usb1="5000204A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BB3" w:rsidRPr="006C2C24" w:rsidRDefault="0030132D" w:rsidP="00010BB3">
    <w:pPr>
      <w:pStyle w:val="Footer"/>
      <w:numPr>
        <w:ins w:id="23" w:author="Dayna B Harp" w:date="2013-09-16T15:22:00Z"/>
      </w:numPr>
      <w:tabs>
        <w:tab w:val="left" w:pos="905"/>
        <w:tab w:val="center" w:pos="5400"/>
      </w:tabs>
      <w:jc w:val="center"/>
      <w:rPr>
        <w:ins w:id="24" w:author="Dayna B Harp" w:date="2013-09-16T15:22:00Z"/>
        <w:sz w:val="16"/>
      </w:rPr>
    </w:pPr>
    <w:ins w:id="25" w:author="Dayna B Harp" w:date="2014-11-30T06:39:00Z">
      <w:r>
        <w:rPr>
          <w:sz w:val="16"/>
        </w:rPr>
        <w:t>ORGANIZATON’S NAME AND ADDRESS</w:t>
      </w:r>
    </w:ins>
  </w:p>
  <w:p w:rsidR="00097ECC" w:rsidRPr="005C7B4E" w:rsidDel="009E4E51" w:rsidRDefault="00097ECC" w:rsidP="00A66EAD">
    <w:pPr>
      <w:pStyle w:val="Footer"/>
      <w:jc w:val="center"/>
      <w:rPr>
        <w:del w:id="26" w:author="Dayna B Harp" w:date="2013-09-16T15:11:00Z"/>
        <w:sz w:val="18"/>
      </w:rPr>
    </w:pPr>
    <w:del w:id="27" w:author="Dayna B Harp" w:date="2013-09-16T15:11:00Z">
      <w:r w:rsidDel="009E4E51">
        <w:rPr>
          <w:sz w:val="18"/>
        </w:rPr>
        <w:delText>Sal-Fol Microfinance Bank. Ltd. 25 Bodija Market, Iso Pako Road, Bodija Ibadan, Oyo State, Nigeria</w:delText>
      </w:r>
    </w:del>
  </w:p>
  <w:p w:rsidR="00097ECC" w:rsidRPr="00A66EAD" w:rsidRDefault="00097ECC" w:rsidP="00A66EA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9CA" w:rsidRDefault="000009CA" w:rsidP="00085AD9">
      <w:r>
        <w:separator/>
      </w:r>
    </w:p>
  </w:footnote>
  <w:footnote w:type="continuationSeparator" w:id="0">
    <w:p w:rsidR="000009CA" w:rsidRDefault="000009CA" w:rsidP="00085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embedSystemFonts/>
  <w:revisionView w:markup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EAD"/>
    <w:rsid w:val="000009CA"/>
    <w:rsid w:val="00010BB3"/>
    <w:rsid w:val="00085AD9"/>
    <w:rsid w:val="00092056"/>
    <w:rsid w:val="00097ECC"/>
    <w:rsid w:val="000B2C88"/>
    <w:rsid w:val="0030132D"/>
    <w:rsid w:val="004801C5"/>
    <w:rsid w:val="004A78D1"/>
    <w:rsid w:val="004E0548"/>
    <w:rsid w:val="005C1BF4"/>
    <w:rsid w:val="007C65E8"/>
    <w:rsid w:val="009971DA"/>
    <w:rsid w:val="009B76D9"/>
    <w:rsid w:val="009E4E51"/>
    <w:rsid w:val="00A66EAD"/>
    <w:rsid w:val="00A7273E"/>
    <w:rsid w:val="00BE6127"/>
    <w:rsid w:val="00D129BE"/>
    <w:rsid w:val="00D37437"/>
    <w:rsid w:val="00E60196"/>
    <w:rsid w:val="00E94B0B"/>
    <w:rsid w:val="00EF28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615"/>
    <w:rPr>
      <w:rFonts w:ascii="Arial" w:hAnsi="Arial" w:cs="Times New Roman"/>
      <w:sz w:val="22"/>
    </w:rPr>
  </w:style>
  <w:style w:type="paragraph" w:styleId="Heading1">
    <w:name w:val="heading 1"/>
    <w:aliases w:val="Sal-Fol 1"/>
    <w:basedOn w:val="Normal"/>
    <w:link w:val="Heading1Char"/>
    <w:autoRedefine/>
    <w:qFormat/>
    <w:rsid w:val="00D91615"/>
    <w:pPr>
      <w:keepNext/>
      <w:tabs>
        <w:tab w:val="left" w:pos="-360"/>
        <w:tab w:val="left" w:pos="-1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1" w:lineRule="atLeast"/>
      <w:outlineLvl w:val="0"/>
    </w:pPr>
    <w:rPr>
      <w:rFonts w:cs="Arial"/>
      <w:b/>
      <w:bCs/>
      <w:sz w:val="28"/>
      <w:szCs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16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lFol">
    <w:name w:val="SalFol"/>
    <w:basedOn w:val="Header"/>
    <w:autoRedefine/>
    <w:qFormat/>
    <w:rsid w:val="00D91615"/>
    <w:pPr>
      <w:autoSpaceDE w:val="0"/>
      <w:autoSpaceDN w:val="0"/>
      <w:adjustRightInd w:val="0"/>
      <w:ind w:left="720"/>
    </w:pPr>
    <w:rPr>
      <w:sz w:val="20"/>
      <w:szCs w:val="20"/>
    </w:rPr>
  </w:style>
  <w:style w:type="character" w:customStyle="1" w:styleId="Heading1Char">
    <w:name w:val="Heading 1 Char"/>
    <w:aliases w:val="Sal-Fol 1 Char"/>
    <w:basedOn w:val="DefaultParagraphFont"/>
    <w:link w:val="Heading1"/>
    <w:rsid w:val="00D91615"/>
    <w:rPr>
      <w:rFonts w:ascii="Arial" w:eastAsia="Times New Roman" w:hAnsi="Arial" w:cs="Arial"/>
      <w:b/>
      <w:bCs/>
      <w:sz w:val="28"/>
      <w:szCs w:val="26"/>
    </w:rPr>
  </w:style>
  <w:style w:type="paragraph" w:customStyle="1" w:styleId="Sal-Fol2">
    <w:name w:val="Sal-Fol 2"/>
    <w:basedOn w:val="Heading2"/>
    <w:next w:val="Normal"/>
    <w:autoRedefine/>
    <w:qFormat/>
    <w:rsid w:val="00D91615"/>
    <w:pPr>
      <w:keepLines w:val="0"/>
      <w:tabs>
        <w:tab w:val="left" w:pos="-360"/>
        <w:tab w:val="left" w:pos="-1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0" w:line="1" w:lineRule="atLeast"/>
      <w:jc w:val="both"/>
    </w:pPr>
    <w:rPr>
      <w:rFonts w:ascii="Arial" w:eastAsia="Times New Roman" w:hAnsi="Arial" w:cs="Arial"/>
      <w:i/>
      <w:smallCaps/>
      <w:color w:val="auto"/>
      <w:sz w:val="22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1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rsid w:val="00D91615"/>
    <w:rPr>
      <w:rFonts w:ascii="Arial" w:hAnsi="Arial"/>
      <w:sz w:val="18"/>
    </w:rPr>
  </w:style>
  <w:style w:type="paragraph" w:styleId="Header">
    <w:name w:val="header"/>
    <w:basedOn w:val="Normal"/>
    <w:link w:val="HeaderChar"/>
    <w:uiPriority w:val="99"/>
    <w:unhideWhenUsed/>
    <w:rsid w:val="00D916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615"/>
    <w:rPr>
      <w:rFonts w:ascii="Arial" w:eastAsia="Times New Roman" w:hAnsi="Arial" w:cs="Times New Roman"/>
      <w:sz w:val="22"/>
    </w:rPr>
  </w:style>
  <w:style w:type="paragraph" w:customStyle="1" w:styleId="SalFol1">
    <w:name w:val="SalFol 1"/>
    <w:basedOn w:val="Header"/>
    <w:autoRedefine/>
    <w:qFormat/>
    <w:rsid w:val="00D91615"/>
    <w:pPr>
      <w:autoSpaceDE w:val="0"/>
      <w:autoSpaceDN w:val="0"/>
      <w:adjustRightInd w:val="0"/>
    </w:pPr>
    <w:rPr>
      <w:b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A66E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EAD"/>
    <w:rPr>
      <w:rFonts w:ascii="Arial" w:hAnsi="Arial" w:cs="Times New Roman"/>
      <w:sz w:val="22"/>
    </w:rPr>
  </w:style>
  <w:style w:type="table" w:styleId="TableGrid">
    <w:name w:val="Table Grid"/>
    <w:basedOn w:val="TableNormal"/>
    <w:uiPriority w:val="59"/>
    <w:rsid w:val="00A66E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E0548"/>
    <w:pPr>
      <w:spacing w:beforeLines="1" w:afterLines="1"/>
    </w:pPr>
    <w:rPr>
      <w:rFonts w:ascii="Times" w:hAnsi="Time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C65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5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5E8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5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65E8"/>
    <w:rPr>
      <w:rFonts w:ascii="Arial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5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5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615"/>
    <w:rPr>
      <w:rFonts w:ascii="Arial" w:hAnsi="Arial" w:cs="Times New Roman"/>
      <w:sz w:val="22"/>
    </w:rPr>
  </w:style>
  <w:style w:type="paragraph" w:styleId="Heading1">
    <w:name w:val="heading 1"/>
    <w:aliases w:val="Sal-Fol 1"/>
    <w:basedOn w:val="Normal"/>
    <w:link w:val="Heading1Char"/>
    <w:autoRedefine/>
    <w:qFormat/>
    <w:rsid w:val="00D91615"/>
    <w:pPr>
      <w:keepNext/>
      <w:tabs>
        <w:tab w:val="left" w:pos="-360"/>
        <w:tab w:val="left" w:pos="-1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1" w:lineRule="atLeast"/>
      <w:outlineLvl w:val="0"/>
    </w:pPr>
    <w:rPr>
      <w:rFonts w:cs="Arial"/>
      <w:b/>
      <w:bCs/>
      <w:sz w:val="28"/>
      <w:szCs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16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lFol">
    <w:name w:val="SalFol"/>
    <w:basedOn w:val="Header"/>
    <w:autoRedefine/>
    <w:qFormat/>
    <w:rsid w:val="00D91615"/>
    <w:pPr>
      <w:autoSpaceDE w:val="0"/>
      <w:autoSpaceDN w:val="0"/>
      <w:adjustRightInd w:val="0"/>
      <w:ind w:left="720"/>
    </w:pPr>
    <w:rPr>
      <w:sz w:val="20"/>
      <w:szCs w:val="20"/>
    </w:rPr>
  </w:style>
  <w:style w:type="character" w:customStyle="1" w:styleId="Heading1Char">
    <w:name w:val="Heading 1 Char"/>
    <w:aliases w:val="Sal-Fol 1 Char"/>
    <w:basedOn w:val="DefaultParagraphFont"/>
    <w:link w:val="Heading1"/>
    <w:rsid w:val="00D91615"/>
    <w:rPr>
      <w:rFonts w:ascii="Arial" w:eastAsia="Times New Roman" w:hAnsi="Arial" w:cs="Arial"/>
      <w:b/>
      <w:bCs/>
      <w:sz w:val="28"/>
      <w:szCs w:val="26"/>
    </w:rPr>
  </w:style>
  <w:style w:type="paragraph" w:customStyle="1" w:styleId="Sal-Fol2">
    <w:name w:val="Sal-Fol 2"/>
    <w:basedOn w:val="Heading2"/>
    <w:next w:val="Normal"/>
    <w:autoRedefine/>
    <w:qFormat/>
    <w:rsid w:val="00D91615"/>
    <w:pPr>
      <w:keepLines w:val="0"/>
      <w:tabs>
        <w:tab w:val="left" w:pos="-360"/>
        <w:tab w:val="left" w:pos="-1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0" w:line="1" w:lineRule="atLeast"/>
      <w:jc w:val="both"/>
    </w:pPr>
    <w:rPr>
      <w:rFonts w:ascii="Arial" w:eastAsia="Times New Roman" w:hAnsi="Arial" w:cs="Arial"/>
      <w:i/>
      <w:smallCaps/>
      <w:color w:val="auto"/>
      <w:sz w:val="22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1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rsid w:val="00D91615"/>
    <w:rPr>
      <w:rFonts w:ascii="Arial" w:hAnsi="Arial"/>
      <w:sz w:val="18"/>
    </w:rPr>
  </w:style>
  <w:style w:type="paragraph" w:styleId="Header">
    <w:name w:val="header"/>
    <w:basedOn w:val="Normal"/>
    <w:link w:val="HeaderChar"/>
    <w:uiPriority w:val="99"/>
    <w:unhideWhenUsed/>
    <w:rsid w:val="00D916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615"/>
    <w:rPr>
      <w:rFonts w:ascii="Arial" w:eastAsia="Times New Roman" w:hAnsi="Arial" w:cs="Times New Roman"/>
      <w:sz w:val="22"/>
    </w:rPr>
  </w:style>
  <w:style w:type="paragraph" w:customStyle="1" w:styleId="SalFol1">
    <w:name w:val="SalFol 1"/>
    <w:basedOn w:val="Header"/>
    <w:autoRedefine/>
    <w:qFormat/>
    <w:rsid w:val="00D91615"/>
    <w:pPr>
      <w:autoSpaceDE w:val="0"/>
      <w:autoSpaceDN w:val="0"/>
      <w:adjustRightInd w:val="0"/>
    </w:pPr>
    <w:rPr>
      <w:b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A66E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EAD"/>
    <w:rPr>
      <w:rFonts w:ascii="Arial" w:hAnsi="Arial" w:cs="Times New Roman"/>
      <w:sz w:val="22"/>
    </w:rPr>
  </w:style>
  <w:style w:type="table" w:styleId="TableGrid">
    <w:name w:val="Table Grid"/>
    <w:basedOn w:val="TableNormal"/>
    <w:uiPriority w:val="59"/>
    <w:rsid w:val="00A66E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E0548"/>
    <w:pPr>
      <w:spacing w:beforeLines="1" w:afterLines="1"/>
    </w:pPr>
    <w:rPr>
      <w:rFonts w:ascii="Times" w:hAnsi="Time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C65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5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5E8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5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65E8"/>
    <w:rPr>
      <w:rFonts w:ascii="Arial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5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comments" Target="comment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1864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 Creek, LLC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Dayna B Harp</dc:creator>
  <cp:lastModifiedBy>Dayna B Harp</cp:lastModifiedBy>
  <cp:revision>2</cp:revision>
  <cp:lastPrinted>2013-09-16T19:12:00Z</cp:lastPrinted>
  <dcterms:created xsi:type="dcterms:W3CDTF">2014-11-30T12:40:00Z</dcterms:created>
  <dcterms:modified xsi:type="dcterms:W3CDTF">2014-11-30T12:40:00Z</dcterms:modified>
</cp:coreProperties>
</file>