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5D" w:rsidRDefault="00FD1808">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2540</wp:posOffset>
                </wp:positionV>
                <wp:extent cx="2971800" cy="800100"/>
                <wp:effectExtent l="0" t="254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FD0" w:rsidRPr="000613F4" w:rsidRDefault="00FD1808">
                            <w:pPr>
                              <w:rPr>
                                <w:rFonts w:ascii="Avenir Next Demi Bold" w:hAnsi="Avenir Next Demi Bold"/>
                              </w:rPr>
                            </w:pPr>
                            <w:r>
                              <w:rPr>
                                <w:rFonts w:ascii="Avenir Next Demi Bold" w:hAnsi="Avenir Next Demi Bold"/>
                              </w:rPr>
                              <w:t>YOUR ORGANIZATION NAME</w:t>
                            </w:r>
                          </w:p>
                          <w:p w:rsidR="00637FD0" w:rsidRPr="00FD4A5D" w:rsidRDefault="00637FD0">
                            <w:pPr>
                              <w:rPr>
                                <w:rFonts w:ascii="Avenir Next Demi Bold" w:hAnsi="Avenir Next Demi Bold"/>
                                <w:sz w:val="28"/>
                              </w:rPr>
                            </w:pPr>
                            <w:r>
                              <w:rPr>
                                <w:rFonts w:ascii="Avenir Next Demi Bold" w:hAnsi="Avenir Next Demi Bold"/>
                                <w:sz w:val="28"/>
                              </w:rPr>
                              <w:t>Loan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pt;width:234pt;height:63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" fillcolor="black [3213]" stroked="f">
                <v:textbox inset=",7.2pt,,7.2pt">
                  <w:txbxContent>
                    <w:p w:rsidR="00637FD0" w:rsidRPr="000613F4" w:rsidRDefault="00FD1808">
                      <w:pPr>
                        <w:rPr>
                          <w:rFonts w:ascii="Avenir Next Demi Bold" w:hAnsi="Avenir Next Demi Bold"/>
                        </w:rPr>
                      </w:pPr>
                      <w:r>
                        <w:rPr>
                          <w:rFonts w:ascii="Avenir Next Demi Bold" w:hAnsi="Avenir Next Demi Bold"/>
                        </w:rPr>
                        <w:t>YOUR ORGANIZATION NAME</w:t>
                      </w:r>
                    </w:p>
                    <w:p w:rsidR="00637FD0" w:rsidRPr="00FD4A5D" w:rsidRDefault="00637FD0">
                      <w:pPr>
                        <w:rPr>
                          <w:rFonts w:ascii="Avenir Next Demi Bold" w:hAnsi="Avenir Next Demi Bold"/>
                          <w:sz w:val="28"/>
                        </w:rPr>
                      </w:pPr>
                      <w:r>
                        <w:rPr>
                          <w:rFonts w:ascii="Avenir Next Demi Bold" w:hAnsi="Avenir Next Demi Bold"/>
                          <w:sz w:val="28"/>
                        </w:rPr>
                        <w:t>Loan Agreement</w:t>
                      </w:r>
                    </w:p>
                  </w:txbxContent>
                </v:textbox>
                <w10:wrap type="square"/>
              </v:shape>
            </w:pict>
          </mc:Fallback>
        </mc:AlternateContent>
      </w:r>
    </w:p>
    <w:p w:rsidR="00FD4A5D" w:rsidRDefault="00FD4A5D"/>
    <w:p w:rsidR="00FD4A5D" w:rsidRDefault="00FD4A5D"/>
    <w:p w:rsidR="00FD4A5D" w:rsidRDefault="00FD4A5D"/>
    <w:p w:rsidR="00FD4A5D" w:rsidRDefault="00FD4A5D"/>
    <w:p w:rsidR="00FD4A5D" w:rsidRDefault="00FD4A5D"/>
    <w:p w:rsidR="00FD4A5D" w:rsidRDefault="00FD4A5D" w:rsidP="00FD4A5D"/>
    <w:p w:rsidR="00FD4A5D" w:rsidRDefault="00FD4A5D" w:rsidP="00FD4A5D">
      <w:r>
        <w:t>Borrower Name 1 ____________________________</w:t>
      </w:r>
      <w:r>
        <w:tab/>
        <w:t>Account # _______________________</w:t>
      </w:r>
    </w:p>
    <w:p w:rsidR="00FD4A5D" w:rsidRDefault="00FD4A5D" w:rsidP="00FD4A5D"/>
    <w:p w:rsidR="00FD4A5D" w:rsidRDefault="00FD1808" w:rsidP="00FD4A5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8" o:title="Default Line"/>
          </v:shape>
        </w:pict>
      </w:r>
    </w:p>
    <w:p w:rsidR="00FD4A5D" w:rsidRDefault="00FD4A5D" w:rsidP="00FD4A5D"/>
    <w:p w:rsidR="00FD4A5D" w:rsidRPr="00FD4A5D" w:rsidRDefault="00FD4A5D" w:rsidP="00FD4A5D">
      <w:pPr>
        <w:rPr>
          <w:b/>
          <w:sz w:val="18"/>
        </w:rPr>
      </w:pPr>
      <w:r w:rsidRPr="00FD4A5D">
        <w:rPr>
          <w:b/>
          <w:sz w:val="18"/>
        </w:rPr>
        <w:t>Credit Agreement:</w:t>
      </w:r>
    </w:p>
    <w:p w:rsidR="00C57B02" w:rsidRDefault="00FD4A5D" w:rsidP="00FD4A5D">
      <w:pPr>
        <w:pStyle w:val="NormalWeb"/>
        <w:spacing w:before="2" w:after="2"/>
        <w:rPr>
          <w:rFonts w:ascii="Arial" w:hAnsi="Arial"/>
          <w:sz w:val="18"/>
        </w:rPr>
      </w:pPr>
      <w:r w:rsidRPr="00FD4A5D">
        <w:rPr>
          <w:rFonts w:ascii="Arial" w:hAnsi="Arial"/>
          <w:sz w:val="18"/>
        </w:rPr>
        <w:t>This Credit Agreement</w:t>
      </w:r>
      <w:r w:rsidR="000D45A3">
        <w:rPr>
          <w:rFonts w:ascii="Arial" w:hAnsi="Arial"/>
          <w:sz w:val="18"/>
        </w:rPr>
        <w:t xml:space="preserve"> </w:t>
      </w:r>
      <w:r w:rsidRPr="00FD4A5D">
        <w:rPr>
          <w:rFonts w:ascii="Arial" w:hAnsi="Arial"/>
          <w:sz w:val="18"/>
        </w:rPr>
        <w:t xml:space="preserve">will be referred to as "the </w:t>
      </w:r>
      <w:r w:rsidR="00637FD0">
        <w:rPr>
          <w:rFonts w:ascii="Arial" w:hAnsi="Arial"/>
          <w:sz w:val="18"/>
        </w:rPr>
        <w:t>Loan</w:t>
      </w:r>
      <w:r w:rsidRPr="00FD4A5D">
        <w:rPr>
          <w:rFonts w:ascii="Arial" w:hAnsi="Arial"/>
          <w:sz w:val="18"/>
        </w:rPr>
        <w:t xml:space="preserve">." The </w:t>
      </w:r>
      <w:r w:rsidR="00637FD0">
        <w:rPr>
          <w:rFonts w:ascii="Arial" w:hAnsi="Arial"/>
          <w:sz w:val="18"/>
        </w:rPr>
        <w:t>Loan</w:t>
      </w:r>
      <w:r w:rsidRPr="00FD4A5D">
        <w:rPr>
          <w:rFonts w:ascii="Arial" w:hAnsi="Arial"/>
          <w:sz w:val="18"/>
        </w:rPr>
        <w:t xml:space="preserve"> documents include this agreement and an Addendum. "You", "your" and "borrower" mean any person who signs the </w:t>
      </w:r>
      <w:r w:rsidR="00637FD0">
        <w:rPr>
          <w:rFonts w:ascii="Arial" w:hAnsi="Arial"/>
          <w:sz w:val="18"/>
        </w:rPr>
        <w:t>Loan</w:t>
      </w:r>
      <w:r w:rsidRPr="00FD4A5D">
        <w:rPr>
          <w:rFonts w:ascii="Arial" w:hAnsi="Arial"/>
          <w:sz w:val="18"/>
        </w:rPr>
        <w:t>. "</w:t>
      </w:r>
      <w:r w:rsidR="00FD1808">
        <w:rPr>
          <w:rFonts w:ascii="Arial" w:hAnsi="Arial"/>
          <w:sz w:val="18"/>
        </w:rPr>
        <w:t>Organization</w:t>
      </w:r>
      <w:r w:rsidRPr="00FD4A5D">
        <w:rPr>
          <w:rFonts w:ascii="Arial" w:hAnsi="Arial"/>
          <w:sz w:val="18"/>
        </w:rPr>
        <w:t xml:space="preserve">", "we", "our" and "us" mean the </w:t>
      </w:r>
      <w:r w:rsidR="00FD1808">
        <w:rPr>
          <w:rFonts w:ascii="Arial" w:hAnsi="Arial"/>
          <w:sz w:val="18"/>
        </w:rPr>
        <w:t>Organization</w:t>
      </w:r>
      <w:r w:rsidRPr="00FD4A5D">
        <w:rPr>
          <w:rFonts w:ascii="Arial" w:hAnsi="Arial"/>
          <w:sz w:val="18"/>
        </w:rPr>
        <w:t xml:space="preserve"> whose name appears on the </w:t>
      </w:r>
      <w:r w:rsidR="00637FD0">
        <w:rPr>
          <w:rFonts w:ascii="Arial" w:hAnsi="Arial"/>
          <w:sz w:val="18"/>
        </w:rPr>
        <w:t>Loan</w:t>
      </w:r>
      <w:r w:rsidRPr="00FD4A5D">
        <w:rPr>
          <w:rFonts w:ascii="Arial" w:hAnsi="Arial"/>
          <w:sz w:val="18"/>
        </w:rPr>
        <w:t xml:space="preserve"> or anyone to whom the </w:t>
      </w:r>
      <w:r w:rsidR="00FD1808">
        <w:rPr>
          <w:rFonts w:ascii="Arial" w:hAnsi="Arial"/>
          <w:sz w:val="18"/>
        </w:rPr>
        <w:t>Organization</w:t>
      </w:r>
      <w:r w:rsidRPr="00FD4A5D">
        <w:rPr>
          <w:rFonts w:ascii="Arial" w:hAnsi="Arial"/>
          <w:sz w:val="18"/>
        </w:rPr>
        <w:t xml:space="preserve"> transfers its rights under the </w:t>
      </w:r>
      <w:r w:rsidR="00637FD0">
        <w:rPr>
          <w:rFonts w:ascii="Arial" w:hAnsi="Arial"/>
          <w:sz w:val="18"/>
        </w:rPr>
        <w:t>Loan</w:t>
      </w:r>
      <w:r w:rsidRPr="00FD4A5D">
        <w:rPr>
          <w:rFonts w:ascii="Arial" w:hAnsi="Arial"/>
          <w:sz w:val="18"/>
        </w:rPr>
        <w:t xml:space="preserve">. </w:t>
      </w:r>
      <w:r w:rsidR="00C57B02">
        <w:rPr>
          <w:rFonts w:ascii="Arial" w:hAnsi="Arial"/>
          <w:sz w:val="18"/>
        </w:rPr>
        <w:t xml:space="preserve"> </w:t>
      </w:r>
      <w:r w:rsidRPr="00FD4A5D">
        <w:rPr>
          <w:rFonts w:ascii="Arial" w:hAnsi="Arial"/>
          <w:sz w:val="18"/>
        </w:rPr>
        <w:t xml:space="preserve">This is a </w:t>
      </w:r>
      <w:r w:rsidR="00C57B02">
        <w:rPr>
          <w:rFonts w:ascii="Arial" w:hAnsi="Arial"/>
          <w:sz w:val="18"/>
        </w:rPr>
        <w:t>closed</w:t>
      </w:r>
      <w:r w:rsidRPr="00FD4A5D">
        <w:rPr>
          <w:rFonts w:ascii="Arial" w:hAnsi="Arial"/>
          <w:sz w:val="18"/>
        </w:rPr>
        <w:t xml:space="preserve">-end credit </w:t>
      </w:r>
      <w:r w:rsidR="00637FD0">
        <w:rPr>
          <w:rFonts w:ascii="Arial" w:hAnsi="Arial"/>
          <w:sz w:val="18"/>
        </w:rPr>
        <w:t>Loan</w:t>
      </w:r>
      <w:r w:rsidR="00C57B02">
        <w:rPr>
          <w:rFonts w:ascii="Arial" w:hAnsi="Arial"/>
          <w:sz w:val="18"/>
        </w:rPr>
        <w:t>.</w:t>
      </w:r>
    </w:p>
    <w:p w:rsidR="00C57B02" w:rsidRDefault="00C57B02" w:rsidP="00FD4A5D">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t>REPAYMENT</w:t>
      </w:r>
      <w:r w:rsidRPr="00FD4A5D">
        <w:rPr>
          <w:rFonts w:ascii="Arial" w:hAnsi="Arial"/>
          <w:sz w:val="18"/>
        </w:rPr>
        <w:t xml:space="preserve"> -- You promise to repay all amounts you owe under the </w:t>
      </w:r>
      <w:r w:rsidR="00637FD0">
        <w:rPr>
          <w:rFonts w:ascii="Arial" w:hAnsi="Arial"/>
          <w:sz w:val="18"/>
        </w:rPr>
        <w:t>Loan</w:t>
      </w:r>
      <w:r w:rsidRPr="00FD4A5D">
        <w:rPr>
          <w:rFonts w:ascii="Arial" w:hAnsi="Arial"/>
          <w:sz w:val="18"/>
        </w:rPr>
        <w:t xml:space="preserve"> plus interest. Payments are due on the last day of the month unless we set a different day at the time of an advance. If the Addendum has no payment schedule for a subaccount, your payment will be determined at the time of each advance. </w:t>
      </w:r>
      <w:r w:rsidR="00C57B02" w:rsidRPr="00FD4A5D">
        <w:rPr>
          <w:rFonts w:ascii="Arial" w:hAnsi="Arial"/>
          <w:sz w:val="18"/>
        </w:rPr>
        <w:t xml:space="preserve">You </w:t>
      </w:r>
      <w:r w:rsidRPr="00FD4A5D">
        <w:rPr>
          <w:rFonts w:ascii="Arial" w:hAnsi="Arial"/>
          <w:sz w:val="18"/>
        </w:rPr>
        <w:t>may repay all or part of what you owe at any time without any prepayment penalty. Even if you prepay, you will still be required to make the regularly scheduled payments unless we agree in writing to a change in the payment sche</w:t>
      </w:r>
      <w:r w:rsidR="00654222">
        <w:rPr>
          <w:rFonts w:ascii="Arial" w:hAnsi="Arial"/>
          <w:sz w:val="18"/>
        </w:rPr>
        <w:t xml:space="preserve">dule. </w:t>
      </w:r>
      <w:r w:rsidRPr="00FD4A5D">
        <w:rPr>
          <w:rFonts w:ascii="Arial" w:hAnsi="Arial"/>
          <w:sz w:val="18"/>
        </w:rPr>
        <w:t xml:space="preserve">Unless otherwise required by law, payments will be applied to amounts owed under the </w:t>
      </w:r>
      <w:r w:rsidR="00637FD0">
        <w:rPr>
          <w:rFonts w:ascii="Arial" w:hAnsi="Arial"/>
          <w:sz w:val="18"/>
        </w:rPr>
        <w:t>Loan</w:t>
      </w:r>
      <w:r w:rsidRPr="00FD4A5D">
        <w:rPr>
          <w:rFonts w:ascii="Arial" w:hAnsi="Arial"/>
          <w:sz w:val="18"/>
        </w:rPr>
        <w:t xml:space="preserve">, in the manner the </w:t>
      </w:r>
      <w:r w:rsidR="00FD1808">
        <w:rPr>
          <w:rFonts w:ascii="Arial" w:hAnsi="Arial"/>
          <w:sz w:val="18"/>
        </w:rPr>
        <w:t>Organization</w:t>
      </w:r>
      <w:r w:rsidRPr="00FD4A5D">
        <w:rPr>
          <w:rFonts w:ascii="Arial" w:hAnsi="Arial"/>
          <w:sz w:val="18"/>
        </w:rPr>
        <w:t xml:space="preserve"> chooses. </w:t>
      </w:r>
    </w:p>
    <w:p w:rsidR="00FD4A5D" w:rsidRPr="00FD4A5D" w:rsidRDefault="00FD4A5D" w:rsidP="00FD4A5D">
      <w:pPr>
        <w:pStyle w:val="NormalWeb"/>
        <w:spacing w:before="2" w:after="2"/>
        <w:rPr>
          <w:rFonts w:ascii="Arial" w:hAnsi="Arial"/>
          <w:sz w:val="18"/>
        </w:rPr>
      </w:pPr>
    </w:p>
    <w:p w:rsidR="00637FD0" w:rsidRDefault="00FD4A5D" w:rsidP="00FD4A5D">
      <w:pPr>
        <w:pStyle w:val="NormalWeb"/>
        <w:numPr>
          <w:ilvl w:val="0"/>
          <w:numId w:val="1"/>
        </w:numPr>
        <w:spacing w:before="2" w:after="2"/>
        <w:rPr>
          <w:rFonts w:ascii="Arial" w:hAnsi="Arial"/>
          <w:sz w:val="18"/>
        </w:rPr>
      </w:pPr>
      <w:r w:rsidRPr="00637FD0">
        <w:rPr>
          <w:rFonts w:ascii="Arial" w:hAnsi="Arial"/>
          <w:i/>
          <w:sz w:val="18"/>
        </w:rPr>
        <w:t>FINANCE CHARGE</w:t>
      </w:r>
      <w:r w:rsidRPr="00637FD0">
        <w:rPr>
          <w:rFonts w:ascii="Arial" w:hAnsi="Arial"/>
          <w:sz w:val="18"/>
        </w:rPr>
        <w:t xml:space="preserve"> -- The</w:t>
      </w:r>
      <w:ins w:id="0" w:author="Windows User" w:date="2013-05-09T13:04:00Z">
        <w:r w:rsidR="003B535A" w:rsidRPr="00637FD0">
          <w:rPr>
            <w:rFonts w:ascii="Arial" w:hAnsi="Arial"/>
            <w:sz w:val="18"/>
          </w:rPr>
          <w:t xml:space="preserve"> </w:t>
        </w:r>
      </w:ins>
      <w:r w:rsidRPr="00637FD0">
        <w:rPr>
          <w:rFonts w:ascii="Arial" w:hAnsi="Arial"/>
          <w:sz w:val="18"/>
        </w:rPr>
        <w:t xml:space="preserve">amount you pay for money borrowed is called a "finance charge" and begins on the date of each advance. A finance charge will be computed separately for each separate balance under the </w:t>
      </w:r>
      <w:r w:rsidR="00637FD0">
        <w:rPr>
          <w:rFonts w:ascii="Arial" w:hAnsi="Arial"/>
          <w:sz w:val="18"/>
        </w:rPr>
        <w:t>Loan</w:t>
      </w:r>
      <w:r w:rsidRPr="00637FD0">
        <w:rPr>
          <w:rFonts w:ascii="Arial" w:hAnsi="Arial"/>
          <w:sz w:val="18"/>
        </w:rPr>
        <w:t>. To compute the finance charge, the unpaid balance for each day since your last payment (or since an advance if you have not yet made a payment) is multiplied by the</w:t>
      </w:r>
      <w:r w:rsidR="00637FD0" w:rsidRPr="00637FD0">
        <w:rPr>
          <w:rFonts w:ascii="Arial" w:hAnsi="Arial"/>
          <w:sz w:val="18"/>
        </w:rPr>
        <w:t xml:space="preserve"> </w:t>
      </w:r>
      <w:r w:rsidRPr="00637FD0">
        <w:rPr>
          <w:rFonts w:ascii="Arial" w:hAnsi="Arial"/>
          <w:sz w:val="18"/>
        </w:rPr>
        <w:t xml:space="preserve">daily periodic rate. The sum of these amounts is the finance charge owed. The balance used to compute the finance charge is the unpaid balance each day after payments and credits to that balance have been subtracted and any additions to the balance have been made. </w:t>
      </w:r>
    </w:p>
    <w:p w:rsidR="00FD4A5D" w:rsidRPr="00637FD0" w:rsidRDefault="00FD4A5D"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637FD0">
        <w:rPr>
          <w:rFonts w:ascii="Arial" w:hAnsi="Arial"/>
          <w:i/>
          <w:sz w:val="18"/>
        </w:rPr>
        <w:t>SECURITY</w:t>
      </w:r>
      <w:r w:rsidRPr="00637FD0">
        <w:rPr>
          <w:rFonts w:ascii="Arial" w:hAnsi="Arial"/>
          <w:sz w:val="18"/>
        </w:rPr>
        <w:t xml:space="preserve"> -- You pledge as security for the </w:t>
      </w:r>
      <w:r w:rsidR="00637FD0" w:rsidRPr="00637FD0">
        <w:rPr>
          <w:rFonts w:ascii="Arial" w:hAnsi="Arial"/>
          <w:sz w:val="18"/>
        </w:rPr>
        <w:t>Loan</w:t>
      </w:r>
      <w:r w:rsidRPr="00637FD0">
        <w:rPr>
          <w:rFonts w:ascii="Arial" w:hAnsi="Arial"/>
          <w:sz w:val="18"/>
        </w:rPr>
        <w:t xml:space="preserve"> all shares and dividends and all deposits and interest in accounts you have with us now and in the future. If a specific amount is pledged for an advance, we will freeze shares in that account to the extent of the outstanding balance for the advance. </w:t>
      </w:r>
      <w:r w:rsidR="00637FD0" w:rsidRPr="00637FD0">
        <w:rPr>
          <w:rFonts w:ascii="Arial" w:hAnsi="Arial"/>
          <w:sz w:val="18"/>
        </w:rPr>
        <w:t xml:space="preserve"> </w:t>
      </w:r>
      <w:r w:rsidRPr="00637FD0">
        <w:rPr>
          <w:rFonts w:ascii="Arial" w:hAnsi="Arial"/>
          <w:sz w:val="18"/>
        </w:rPr>
        <w:t xml:space="preserve">In addition to your pledge of shares, we may also have what is known as a statutory lien on </w:t>
      </w:r>
      <w:r w:rsidR="00637FD0" w:rsidRPr="00637FD0">
        <w:rPr>
          <w:rFonts w:ascii="Arial" w:hAnsi="Arial"/>
          <w:sz w:val="18"/>
        </w:rPr>
        <w:t>your account</w:t>
      </w:r>
      <w:r w:rsidRPr="00637FD0">
        <w:rPr>
          <w:rFonts w:ascii="Arial" w:hAnsi="Arial"/>
          <w:sz w:val="18"/>
        </w:rPr>
        <w:t xml:space="preserve">. A statutory lien means we have the right under </w:t>
      </w:r>
      <w:r w:rsidR="00637FD0" w:rsidRPr="00637FD0">
        <w:rPr>
          <w:rFonts w:ascii="Arial" w:hAnsi="Arial"/>
          <w:sz w:val="18"/>
        </w:rPr>
        <w:t xml:space="preserve">Kenyan </w:t>
      </w:r>
      <w:r w:rsidRPr="00637FD0">
        <w:rPr>
          <w:rFonts w:ascii="Arial" w:hAnsi="Arial"/>
          <w:sz w:val="18"/>
        </w:rPr>
        <w:t xml:space="preserve">law to claim an interest in your accounts.  We may exercise our right to enforce this lien without further notice to you, to the extent permitted by law. For all borrowers: The statutory lien and/or your pledge will allow us to apply the funds in your account(s) to what you owe when you are in default. </w:t>
      </w:r>
    </w:p>
    <w:p w:rsidR="00637FD0" w:rsidRDefault="00637FD0"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t>PROPERTY INSURANCE</w:t>
      </w:r>
      <w:r w:rsidRPr="00FD4A5D">
        <w:rPr>
          <w:rFonts w:ascii="Arial" w:hAnsi="Arial"/>
          <w:sz w:val="18"/>
        </w:rPr>
        <w:t xml:space="preserve"> -- You will be required to purchase property insurance on certain types of security that you give for advances. You may purchase the property insurance from anyone you choose that is acceptable to the </w:t>
      </w:r>
      <w:del w:id="1" w:author="Dayna B Harp" w:date="2013-09-16T18:37:00Z">
        <w:r w:rsidRPr="00FD4A5D" w:rsidDel="000D45A3">
          <w:rPr>
            <w:rFonts w:ascii="Arial" w:hAnsi="Arial"/>
            <w:sz w:val="18"/>
          </w:rPr>
          <w:delText>Bank</w:delText>
        </w:r>
      </w:del>
      <w:r w:rsidR="00FD1808">
        <w:rPr>
          <w:rFonts w:ascii="Arial" w:hAnsi="Arial"/>
          <w:sz w:val="18"/>
        </w:rPr>
        <w:t>Organization</w:t>
      </w:r>
      <w:r w:rsidRPr="00FD4A5D">
        <w:rPr>
          <w:rFonts w:ascii="Arial" w:hAnsi="Arial"/>
          <w:sz w:val="18"/>
        </w:rPr>
        <w:t xml:space="preserve">. </w:t>
      </w:r>
    </w:p>
    <w:p w:rsidR="00637FD0" w:rsidRDefault="00637FD0" w:rsidP="00637FD0">
      <w:pPr>
        <w:pStyle w:val="NormalWeb"/>
        <w:spacing w:before="2" w:after="2"/>
        <w:rPr>
          <w:rFonts w:ascii="Arial" w:hAnsi="Arial"/>
          <w:sz w:val="18"/>
        </w:rPr>
      </w:pPr>
    </w:p>
    <w:p w:rsidR="00FD4A5D" w:rsidRPr="00FD4A5D" w:rsidRDefault="00FD4A5D" w:rsidP="00637FD0">
      <w:pPr>
        <w:pStyle w:val="NormalWeb"/>
        <w:spacing w:before="2" w:after="2"/>
        <w:rPr>
          <w:rFonts w:ascii="Arial" w:hAnsi="Arial"/>
          <w:sz w:val="18"/>
        </w:rPr>
      </w:pPr>
    </w:p>
    <w:p w:rsidR="00FD4A5D" w:rsidRPr="00FD4A5D" w:rsidRDefault="00FD4A5D" w:rsidP="00637FD0">
      <w:pPr>
        <w:pStyle w:val="NormalWeb"/>
        <w:numPr>
          <w:ilvl w:val="0"/>
          <w:numId w:val="1"/>
        </w:numPr>
        <w:spacing w:before="2" w:after="2"/>
        <w:rPr>
          <w:rFonts w:ascii="Arial" w:hAnsi="Arial"/>
          <w:sz w:val="18"/>
        </w:rPr>
      </w:pPr>
      <w:r w:rsidRPr="00FD4A5D">
        <w:rPr>
          <w:rFonts w:ascii="Arial" w:hAnsi="Arial"/>
          <w:i/>
          <w:sz w:val="18"/>
        </w:rPr>
        <w:t>PERIODIC STATEMENT</w:t>
      </w:r>
      <w:r w:rsidRPr="00FD4A5D">
        <w:rPr>
          <w:rFonts w:ascii="Arial" w:hAnsi="Arial"/>
          <w:sz w:val="18"/>
        </w:rPr>
        <w:t xml:space="preserve"> -- On a regular basis you will receive a statement showing all transactions under the </w:t>
      </w:r>
      <w:r w:rsidR="00637FD0">
        <w:rPr>
          <w:rFonts w:ascii="Arial" w:hAnsi="Arial"/>
          <w:sz w:val="18"/>
        </w:rPr>
        <w:t>Loan</w:t>
      </w:r>
      <w:r w:rsidRPr="00FD4A5D">
        <w:rPr>
          <w:rFonts w:ascii="Arial" w:hAnsi="Arial"/>
          <w:sz w:val="18"/>
        </w:rPr>
        <w:t xml:space="preserve"> during the period covered by the statement. Statements and notices will be sent to you at the most recent address you have given us in writing. Unless applicable law requires notice to each joint borrower, notice to any one of you will be notice to all. </w:t>
      </w:r>
    </w:p>
    <w:p w:rsidR="00637FD0" w:rsidRDefault="00637FD0"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t>FEES AND CHARGES</w:t>
      </w:r>
      <w:r w:rsidRPr="00FD4A5D">
        <w:rPr>
          <w:rFonts w:ascii="Arial" w:hAnsi="Arial"/>
          <w:sz w:val="18"/>
        </w:rPr>
        <w:t xml:space="preserve"> -- If you give us a security interest in certain types of property, we may charge you a filing fee to perfect our interest in the property. If we do, the amount of the fee will be disclosed to you at the time you obtain an advance. We may also charge you other fees in connection with the </w:t>
      </w:r>
      <w:r w:rsidR="00637FD0">
        <w:rPr>
          <w:rFonts w:ascii="Arial" w:hAnsi="Arial"/>
          <w:sz w:val="18"/>
        </w:rPr>
        <w:t>Loan</w:t>
      </w:r>
      <w:r w:rsidRPr="00FD4A5D">
        <w:rPr>
          <w:rFonts w:ascii="Arial" w:hAnsi="Arial"/>
          <w:sz w:val="18"/>
        </w:rPr>
        <w:t xml:space="preserve">. Our current fees are disclosed on the Addendum and will be added to your loan balance unless you pay them in cash. </w:t>
      </w:r>
    </w:p>
    <w:p w:rsidR="00FD4A5D" w:rsidRPr="00FD4A5D" w:rsidRDefault="00FD4A5D" w:rsidP="00637FD0">
      <w:pPr>
        <w:pStyle w:val="NormalWeb"/>
        <w:spacing w:before="2" w:after="2"/>
        <w:rPr>
          <w:rFonts w:ascii="Arial" w:hAnsi="Arial"/>
          <w:sz w:val="18"/>
        </w:rPr>
      </w:pPr>
    </w:p>
    <w:p w:rsidR="00637FD0" w:rsidRPr="00637FD0" w:rsidRDefault="00FD4A5D" w:rsidP="00637FD0">
      <w:pPr>
        <w:pStyle w:val="NormalWeb"/>
        <w:numPr>
          <w:ilvl w:val="0"/>
          <w:numId w:val="1"/>
        </w:numPr>
        <w:spacing w:before="2" w:after="2"/>
        <w:rPr>
          <w:rFonts w:ascii="Arial" w:hAnsi="Arial"/>
          <w:sz w:val="18"/>
        </w:rPr>
      </w:pPr>
      <w:r w:rsidRPr="00FD4A5D">
        <w:rPr>
          <w:rFonts w:ascii="Arial" w:hAnsi="Arial"/>
          <w:i/>
          <w:sz w:val="18"/>
        </w:rPr>
        <w:t>UPDATING CREDIT INFORMATION</w:t>
      </w:r>
      <w:r w:rsidRPr="00FD4A5D">
        <w:rPr>
          <w:rFonts w:ascii="Arial" w:hAnsi="Arial"/>
          <w:sz w:val="18"/>
        </w:rPr>
        <w:t xml:space="preserve"> -- You promise that you will promptly give us written notice if you move, change your name or employment, or if any other information you provided to us changes. Upon our request, you also agree to provide us updated financial information per </w:t>
      </w:r>
      <w:del w:id="2" w:author="Dayna B Harp" w:date="2013-09-16T18:37:00Z">
        <w:r w:rsidRPr="00FD4A5D" w:rsidDel="000D45A3">
          <w:rPr>
            <w:rFonts w:ascii="Arial" w:hAnsi="Arial"/>
            <w:sz w:val="18"/>
          </w:rPr>
          <w:delText>Bank</w:delText>
        </w:r>
      </w:del>
      <w:r w:rsidR="00FD1808">
        <w:rPr>
          <w:rFonts w:ascii="Arial" w:hAnsi="Arial"/>
          <w:sz w:val="18"/>
        </w:rPr>
        <w:t>Organization</w:t>
      </w:r>
      <w:r w:rsidRPr="00FD4A5D">
        <w:rPr>
          <w:rFonts w:ascii="Arial" w:hAnsi="Arial"/>
          <w:sz w:val="18"/>
        </w:rPr>
        <w:t xml:space="preserve">'s policies and procedures. </w:t>
      </w:r>
    </w:p>
    <w:p w:rsidR="00FD4A5D" w:rsidRPr="00FD4A5D" w:rsidRDefault="00FD4A5D"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t>WAIVER</w:t>
      </w:r>
      <w:r w:rsidRPr="00FD4A5D">
        <w:rPr>
          <w:rFonts w:ascii="Arial" w:hAnsi="Arial"/>
          <w:sz w:val="18"/>
        </w:rPr>
        <w:t xml:space="preserve"> -- We can delay or waive enforcing any of our rights under this </w:t>
      </w:r>
      <w:r w:rsidR="00637FD0">
        <w:rPr>
          <w:rFonts w:ascii="Arial" w:hAnsi="Arial"/>
          <w:sz w:val="18"/>
        </w:rPr>
        <w:t>Loan</w:t>
      </w:r>
      <w:r w:rsidRPr="00FD4A5D">
        <w:rPr>
          <w:rFonts w:ascii="Arial" w:hAnsi="Arial"/>
          <w:sz w:val="18"/>
        </w:rPr>
        <w:t xml:space="preserve">, including your obligation to make timely payments, without losing our right to enforce the terms of the </w:t>
      </w:r>
      <w:r w:rsidR="00637FD0">
        <w:rPr>
          <w:rFonts w:ascii="Arial" w:hAnsi="Arial"/>
          <w:sz w:val="18"/>
        </w:rPr>
        <w:t>Loan</w:t>
      </w:r>
      <w:r w:rsidRPr="00FD4A5D">
        <w:rPr>
          <w:rFonts w:ascii="Arial" w:hAnsi="Arial"/>
          <w:sz w:val="18"/>
        </w:rPr>
        <w:t xml:space="preserve"> at a later time. If the law makes any term(s) of the </w:t>
      </w:r>
      <w:r w:rsidR="00637FD0">
        <w:rPr>
          <w:rFonts w:ascii="Arial" w:hAnsi="Arial"/>
          <w:sz w:val="18"/>
        </w:rPr>
        <w:t>Loan</w:t>
      </w:r>
      <w:r w:rsidRPr="00FD4A5D">
        <w:rPr>
          <w:rFonts w:ascii="Arial" w:hAnsi="Arial"/>
          <w:sz w:val="18"/>
        </w:rPr>
        <w:t xml:space="preserve"> unenforceable, the other terms will remain in effect. </w:t>
      </w:r>
    </w:p>
    <w:p w:rsidR="00FD4A5D" w:rsidRPr="00FD4A5D" w:rsidRDefault="00FD4A5D"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t>DEFAULT</w:t>
      </w:r>
      <w:r w:rsidRPr="00FD4A5D">
        <w:rPr>
          <w:rFonts w:ascii="Arial" w:hAnsi="Arial"/>
          <w:sz w:val="18"/>
        </w:rPr>
        <w:t xml:space="preserve"> -- You will be in default if you do not make a payment of the amount required when it is due. You will also be in default if we believe the prospect of payment, performance, or realization on any property given, as security is significantly impaired. </w:t>
      </w:r>
    </w:p>
    <w:p w:rsidR="00637FD0" w:rsidRDefault="00637FD0" w:rsidP="00637FD0">
      <w:pPr>
        <w:pStyle w:val="NormalWeb"/>
        <w:spacing w:before="2" w:after="2"/>
        <w:rPr>
          <w:rFonts w:ascii="Arial" w:hAnsi="Arial"/>
          <w:sz w:val="18"/>
        </w:rPr>
      </w:pPr>
    </w:p>
    <w:p w:rsidR="00FD4A5D" w:rsidRPr="00FD4A5D" w:rsidRDefault="00FD4A5D"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FD4A5D">
        <w:rPr>
          <w:rFonts w:ascii="Arial" w:hAnsi="Arial"/>
          <w:i/>
          <w:sz w:val="18"/>
        </w:rPr>
        <w:lastRenderedPageBreak/>
        <w:t>ACTIONS AFTER DEFAULT</w:t>
      </w:r>
      <w:r>
        <w:rPr>
          <w:rFonts w:ascii="Arial" w:hAnsi="Arial"/>
          <w:sz w:val="18"/>
        </w:rPr>
        <w:t>-</w:t>
      </w:r>
      <w:r w:rsidR="00654222">
        <w:rPr>
          <w:rFonts w:ascii="Arial" w:hAnsi="Arial"/>
          <w:sz w:val="18"/>
        </w:rPr>
        <w:t xml:space="preserve">- </w:t>
      </w:r>
      <w:r w:rsidR="00654222" w:rsidRPr="00FD4A5D">
        <w:rPr>
          <w:rFonts w:ascii="Arial" w:hAnsi="Arial"/>
          <w:sz w:val="18"/>
        </w:rPr>
        <w:t>When</w:t>
      </w:r>
      <w:r w:rsidRPr="00FD4A5D">
        <w:rPr>
          <w:rFonts w:ascii="Arial" w:hAnsi="Arial"/>
          <w:sz w:val="18"/>
        </w:rPr>
        <w:t xml:space="preserve"> you are in default, we can require immediate payment (acceleration) of the entire unpaid balance under the </w:t>
      </w:r>
      <w:r w:rsidR="00637FD0">
        <w:rPr>
          <w:rFonts w:ascii="Arial" w:hAnsi="Arial"/>
          <w:sz w:val="18"/>
        </w:rPr>
        <w:t>Loan</w:t>
      </w:r>
      <w:r w:rsidRPr="00FD4A5D">
        <w:rPr>
          <w:rFonts w:ascii="Arial" w:hAnsi="Arial"/>
          <w:sz w:val="18"/>
        </w:rPr>
        <w:t xml:space="preserve">. You waive any right you have to demand for payment, notice of intent to accelerate and notice of acceleration. If immediate payment is demanded, you will continue to pay interest until what you owe has been repaid at the applicable interest rates in effect or, if applicable, at the default rate disclosed on the Addendum. If a demand for immediate payment has been made, your shares and/or deposits can be applied towards what you owe as provided in the Section above called "Security". We can also exercise any other rights given by law when you are in default, and any rights we have under any Security Agreements you have with us. </w:t>
      </w:r>
    </w:p>
    <w:p w:rsidR="00FD4A5D" w:rsidRPr="00FD4A5D" w:rsidRDefault="00FD4A5D" w:rsidP="00637FD0">
      <w:pPr>
        <w:pStyle w:val="NormalWeb"/>
        <w:spacing w:before="2" w:after="2"/>
        <w:rPr>
          <w:rFonts w:ascii="Arial" w:hAnsi="Arial"/>
          <w:sz w:val="18"/>
        </w:rPr>
      </w:pPr>
    </w:p>
    <w:p w:rsidR="00637FD0" w:rsidRDefault="00FD4A5D" w:rsidP="00637FD0">
      <w:pPr>
        <w:pStyle w:val="NormalWeb"/>
        <w:numPr>
          <w:ilvl w:val="0"/>
          <w:numId w:val="1"/>
        </w:numPr>
        <w:spacing w:before="2" w:after="2"/>
        <w:rPr>
          <w:rFonts w:ascii="Arial" w:hAnsi="Arial"/>
          <w:sz w:val="18"/>
        </w:rPr>
      </w:pPr>
      <w:r w:rsidRPr="00526A8F">
        <w:rPr>
          <w:rFonts w:ascii="Arial" w:hAnsi="Arial"/>
          <w:i/>
          <w:sz w:val="18"/>
        </w:rPr>
        <w:t xml:space="preserve">CANCELLING OR CHANGING THE </w:t>
      </w:r>
      <w:r w:rsidR="00637FD0">
        <w:rPr>
          <w:rFonts w:ascii="Arial" w:hAnsi="Arial"/>
          <w:i/>
          <w:sz w:val="18"/>
        </w:rPr>
        <w:t>LOAN</w:t>
      </w:r>
      <w:r w:rsidRPr="00FD4A5D">
        <w:rPr>
          <w:rFonts w:ascii="Arial" w:hAnsi="Arial"/>
          <w:sz w:val="18"/>
        </w:rPr>
        <w:t xml:space="preserve"> -</w:t>
      </w:r>
      <w:r w:rsidR="00654222" w:rsidRPr="00FD4A5D">
        <w:rPr>
          <w:rFonts w:ascii="Arial" w:hAnsi="Arial"/>
          <w:sz w:val="18"/>
        </w:rPr>
        <w:t>- You</w:t>
      </w:r>
      <w:r w:rsidRPr="00FD4A5D">
        <w:rPr>
          <w:rFonts w:ascii="Arial" w:hAnsi="Arial"/>
          <w:sz w:val="18"/>
        </w:rPr>
        <w:t xml:space="preserve"> will be notified of any change in terms. An increase in the daily periodic rate under a variable interest rate is not considered a change in terms under the </w:t>
      </w:r>
      <w:r w:rsidR="00637FD0">
        <w:rPr>
          <w:rFonts w:ascii="Arial" w:hAnsi="Arial"/>
          <w:sz w:val="18"/>
        </w:rPr>
        <w:t>Loan</w:t>
      </w:r>
      <w:r w:rsidRPr="00FD4A5D">
        <w:rPr>
          <w:rFonts w:ascii="Arial" w:hAnsi="Arial"/>
          <w:sz w:val="18"/>
        </w:rPr>
        <w:t xml:space="preserve">. We can cancel the entire </w:t>
      </w:r>
      <w:r w:rsidR="00637FD0">
        <w:rPr>
          <w:rFonts w:ascii="Arial" w:hAnsi="Arial"/>
          <w:sz w:val="18"/>
        </w:rPr>
        <w:t>Loan</w:t>
      </w:r>
      <w:r w:rsidRPr="00FD4A5D">
        <w:rPr>
          <w:rFonts w:ascii="Arial" w:hAnsi="Arial"/>
          <w:sz w:val="18"/>
        </w:rPr>
        <w:t xml:space="preserve"> or any part of the </w:t>
      </w:r>
      <w:r w:rsidR="00637FD0">
        <w:rPr>
          <w:rFonts w:ascii="Arial" w:hAnsi="Arial"/>
          <w:sz w:val="18"/>
        </w:rPr>
        <w:t>Loan</w:t>
      </w:r>
      <w:r w:rsidRPr="00FD4A5D">
        <w:rPr>
          <w:rFonts w:ascii="Arial" w:hAnsi="Arial"/>
          <w:sz w:val="18"/>
        </w:rPr>
        <w:t xml:space="preserve"> at any time. You may cancel the </w:t>
      </w:r>
      <w:r w:rsidR="00637FD0">
        <w:rPr>
          <w:rFonts w:ascii="Arial" w:hAnsi="Arial"/>
          <w:sz w:val="18"/>
        </w:rPr>
        <w:t>Loan</w:t>
      </w:r>
      <w:r w:rsidRPr="00FD4A5D">
        <w:rPr>
          <w:rFonts w:ascii="Arial" w:hAnsi="Arial"/>
          <w:sz w:val="18"/>
        </w:rPr>
        <w:t xml:space="preserve"> at any time by giving us prior written notice. Your obligation to pay the unpaid balances under the terms of the </w:t>
      </w:r>
      <w:r w:rsidR="00637FD0">
        <w:rPr>
          <w:rFonts w:ascii="Arial" w:hAnsi="Arial"/>
          <w:sz w:val="18"/>
        </w:rPr>
        <w:t>Loan</w:t>
      </w:r>
      <w:r w:rsidRPr="00FD4A5D">
        <w:rPr>
          <w:rFonts w:ascii="Arial" w:hAnsi="Arial"/>
          <w:sz w:val="18"/>
        </w:rPr>
        <w:t xml:space="preserve"> continues whether you or the </w:t>
      </w:r>
      <w:del w:id="3" w:author="Dayna B Harp" w:date="2013-09-16T18:37:00Z">
        <w:r w:rsidRPr="00FD4A5D" w:rsidDel="000D45A3">
          <w:rPr>
            <w:rFonts w:ascii="Arial" w:hAnsi="Arial"/>
            <w:sz w:val="18"/>
          </w:rPr>
          <w:delText>Bank</w:delText>
        </w:r>
      </w:del>
      <w:r w:rsidR="00FD1808">
        <w:rPr>
          <w:rFonts w:ascii="Arial" w:hAnsi="Arial"/>
          <w:sz w:val="18"/>
        </w:rPr>
        <w:t>Organization</w:t>
      </w:r>
      <w:r w:rsidRPr="00FD4A5D">
        <w:rPr>
          <w:rFonts w:ascii="Arial" w:hAnsi="Arial"/>
          <w:sz w:val="18"/>
        </w:rPr>
        <w:t xml:space="preserve"> </w:t>
      </w:r>
      <w:r w:rsidR="00654222" w:rsidRPr="00FD4A5D">
        <w:rPr>
          <w:rFonts w:ascii="Arial" w:hAnsi="Arial"/>
          <w:sz w:val="18"/>
        </w:rPr>
        <w:t>cancels</w:t>
      </w:r>
      <w:r w:rsidRPr="00FD4A5D">
        <w:rPr>
          <w:rFonts w:ascii="Arial" w:hAnsi="Arial"/>
          <w:sz w:val="18"/>
        </w:rPr>
        <w:t xml:space="preserve"> the </w:t>
      </w:r>
      <w:r w:rsidR="00637FD0">
        <w:rPr>
          <w:rFonts w:ascii="Arial" w:hAnsi="Arial"/>
          <w:sz w:val="18"/>
        </w:rPr>
        <w:t>Loan</w:t>
      </w:r>
      <w:r w:rsidR="00526A8F">
        <w:rPr>
          <w:rFonts w:ascii="Arial" w:hAnsi="Arial"/>
          <w:sz w:val="18"/>
        </w:rPr>
        <w:t xml:space="preserve">. </w:t>
      </w:r>
    </w:p>
    <w:p w:rsidR="00D96D7D" w:rsidRDefault="00D96D7D" w:rsidP="00FD4A5D">
      <w:pPr>
        <w:rPr>
          <w:sz w:val="18"/>
        </w:rPr>
      </w:pPr>
    </w:p>
    <w:p w:rsidR="00D96D7D" w:rsidRDefault="00D96D7D" w:rsidP="00FD4A5D">
      <w:pPr>
        <w:rPr>
          <w:sz w:val="18"/>
        </w:rPr>
      </w:pPr>
    </w:p>
    <w:p w:rsidR="00BF4B4F" w:rsidRDefault="00BF4B4F" w:rsidP="00FD4A5D">
      <w:pPr>
        <w:rPr>
          <w:sz w:val="18"/>
        </w:rPr>
      </w:pPr>
    </w:p>
    <w:p w:rsidR="00FD4A5D" w:rsidRPr="00FD4A5D" w:rsidRDefault="00FD4A5D" w:rsidP="00FD4A5D">
      <w:pPr>
        <w:rPr>
          <w:sz w:val="18"/>
        </w:rPr>
      </w:pPr>
    </w:p>
    <w:p w:rsidR="00BF4B4F" w:rsidRDefault="00BF4B4F" w:rsidP="00BF4B4F">
      <w:pPr>
        <w:rPr>
          <w:sz w:val="18"/>
        </w:rPr>
      </w:pPr>
      <w:r>
        <w:rPr>
          <w:sz w:val="18"/>
        </w:rPr>
        <w:t>Signature ____________________________________________</w:t>
      </w:r>
      <w:r>
        <w:rPr>
          <w:sz w:val="18"/>
        </w:rPr>
        <w:tab/>
        <w:t>Date __________________________</w:t>
      </w:r>
    </w:p>
    <w:p w:rsidR="00BF4B4F" w:rsidRDefault="00BF4B4F" w:rsidP="00BF4B4F">
      <w:pPr>
        <w:rPr>
          <w:sz w:val="18"/>
        </w:rPr>
      </w:pPr>
    </w:p>
    <w:p w:rsidR="00BF4B4F" w:rsidRDefault="00BF4B4F" w:rsidP="00BF4B4F">
      <w:pPr>
        <w:rPr>
          <w:sz w:val="18"/>
        </w:rPr>
      </w:pPr>
    </w:p>
    <w:p w:rsidR="00BF4B4F" w:rsidRDefault="00BF4B4F" w:rsidP="00BF4B4F">
      <w:pPr>
        <w:rPr>
          <w:sz w:val="18"/>
        </w:rPr>
      </w:pPr>
      <w:r>
        <w:rPr>
          <w:sz w:val="18"/>
        </w:rPr>
        <w:t>Printed Signature ______________________________________</w:t>
      </w:r>
    </w:p>
    <w:p w:rsidR="00D96D7D" w:rsidRDefault="00D96D7D" w:rsidP="00BF4B4F">
      <w:pPr>
        <w:rPr>
          <w:sz w:val="18"/>
        </w:rPr>
      </w:pPr>
    </w:p>
    <w:p w:rsidR="00D96D7D" w:rsidRDefault="00D96D7D" w:rsidP="00BF4B4F">
      <w:pPr>
        <w:rPr>
          <w:sz w:val="18"/>
        </w:rPr>
      </w:pPr>
    </w:p>
    <w:p w:rsidR="00D96D7D" w:rsidRDefault="00D96D7D" w:rsidP="00BF4B4F">
      <w:pPr>
        <w:rPr>
          <w:sz w:val="18"/>
        </w:rPr>
      </w:pPr>
    </w:p>
    <w:p w:rsidR="00BF4B4F" w:rsidRDefault="00BF4B4F" w:rsidP="00BF4B4F">
      <w:pPr>
        <w:rPr>
          <w:sz w:val="18"/>
        </w:rPr>
      </w:pPr>
    </w:p>
    <w:p w:rsidR="00BF4B4F" w:rsidRDefault="00BF4B4F" w:rsidP="00BF4B4F">
      <w:pPr>
        <w:rPr>
          <w:sz w:val="18"/>
        </w:rPr>
      </w:pPr>
    </w:p>
    <w:p w:rsidR="00BF4B4F" w:rsidRDefault="00FD1808" w:rsidP="00BF4B4F">
      <w:pPr>
        <w:rPr>
          <w:sz w:val="18"/>
        </w:rPr>
      </w:pPr>
      <w:r>
        <w:rPr>
          <w:sz w:val="18"/>
        </w:rPr>
        <w:t>Organization</w:t>
      </w:r>
      <w:bookmarkStart w:id="4" w:name="_GoBack"/>
      <w:bookmarkEnd w:id="4"/>
    </w:p>
    <w:p w:rsidR="00BF4B4F" w:rsidRDefault="00BF4B4F" w:rsidP="00BF4B4F">
      <w:pPr>
        <w:rPr>
          <w:sz w:val="18"/>
        </w:rPr>
      </w:pPr>
      <w:r>
        <w:rPr>
          <w:sz w:val="18"/>
        </w:rPr>
        <w:t>Signature ____________________________________________</w:t>
      </w:r>
      <w:r>
        <w:rPr>
          <w:sz w:val="18"/>
        </w:rPr>
        <w:tab/>
        <w:t>Date __________________________</w:t>
      </w:r>
    </w:p>
    <w:p w:rsidR="00BF4B4F" w:rsidRDefault="00BF4B4F" w:rsidP="00BF4B4F">
      <w:pPr>
        <w:rPr>
          <w:sz w:val="18"/>
        </w:rPr>
      </w:pPr>
    </w:p>
    <w:p w:rsidR="00BF4B4F" w:rsidRDefault="00BF4B4F" w:rsidP="00BF4B4F">
      <w:pPr>
        <w:rPr>
          <w:sz w:val="18"/>
        </w:rPr>
      </w:pPr>
    </w:p>
    <w:p w:rsidR="00BF4B4F" w:rsidRPr="00593F92" w:rsidRDefault="00BF4B4F" w:rsidP="00BF4B4F">
      <w:pPr>
        <w:rPr>
          <w:sz w:val="18"/>
        </w:rPr>
      </w:pPr>
      <w:r>
        <w:rPr>
          <w:sz w:val="18"/>
        </w:rPr>
        <w:t>Printed Signature ______________________________________</w:t>
      </w:r>
    </w:p>
    <w:p w:rsidR="00BF4B4F" w:rsidRPr="00593F92" w:rsidRDefault="00BF4B4F" w:rsidP="00BF4B4F">
      <w:pPr>
        <w:rPr>
          <w:sz w:val="18"/>
        </w:rPr>
      </w:pPr>
    </w:p>
    <w:p w:rsidR="00FD4A5D" w:rsidRPr="00FD4A5D" w:rsidRDefault="00FD4A5D" w:rsidP="00FD4A5D">
      <w:pPr>
        <w:rPr>
          <w:sz w:val="18"/>
        </w:rPr>
      </w:pPr>
    </w:p>
    <w:sectPr w:rsidR="00FD4A5D" w:rsidRPr="00FD4A5D" w:rsidSect="00C57B02">
      <w:footerReference w:type="default" r:id="rId9"/>
      <w:pgSz w:w="11899" w:h="16838"/>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D0" w:rsidRDefault="00637FD0" w:rsidP="00341FB1">
      <w:r>
        <w:separator/>
      </w:r>
    </w:p>
  </w:endnote>
  <w:endnote w:type="continuationSeparator" w:id="0">
    <w:p w:rsidR="00637FD0" w:rsidRDefault="00637FD0" w:rsidP="0034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0" w:rsidRPr="006C2C24" w:rsidRDefault="00FD1808" w:rsidP="000D45A3">
    <w:pPr>
      <w:pStyle w:val="Footer"/>
      <w:tabs>
        <w:tab w:val="left" w:pos="905"/>
        <w:tab w:val="center" w:pos="5400"/>
      </w:tabs>
      <w:jc w:val="center"/>
      <w:rPr>
        <w:sz w:val="16"/>
      </w:rPr>
    </w:pPr>
    <w:r>
      <w:rPr>
        <w:sz w:val="16"/>
      </w:rPr>
      <w:t>YOUR ORGANIZATION NAME AND ADDRESS</w:t>
    </w:r>
  </w:p>
  <w:p w:rsidR="00637FD0" w:rsidRPr="006B1AE7" w:rsidRDefault="00637FD0" w:rsidP="006B1A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D0" w:rsidRDefault="00637FD0" w:rsidP="00341FB1">
      <w:r>
        <w:separator/>
      </w:r>
    </w:p>
  </w:footnote>
  <w:footnote w:type="continuationSeparator" w:id="0">
    <w:p w:rsidR="00637FD0" w:rsidRDefault="00637FD0" w:rsidP="00341F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051"/>
    <w:multiLevelType w:val="hybridMultilevel"/>
    <w:tmpl w:val="6662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5D"/>
    <w:rsid w:val="000613F4"/>
    <w:rsid w:val="000D45A3"/>
    <w:rsid w:val="000F133E"/>
    <w:rsid w:val="00102913"/>
    <w:rsid w:val="00341FB1"/>
    <w:rsid w:val="003B535A"/>
    <w:rsid w:val="00451783"/>
    <w:rsid w:val="004F25D4"/>
    <w:rsid w:val="00526A8F"/>
    <w:rsid w:val="00607BB7"/>
    <w:rsid w:val="00637FD0"/>
    <w:rsid w:val="00654222"/>
    <w:rsid w:val="006B1AE7"/>
    <w:rsid w:val="00983330"/>
    <w:rsid w:val="00BF4B4F"/>
    <w:rsid w:val="00C57B02"/>
    <w:rsid w:val="00D05AB6"/>
    <w:rsid w:val="00D96D7D"/>
    <w:rsid w:val="00E47B35"/>
    <w:rsid w:val="00F51C58"/>
    <w:rsid w:val="00FD1808"/>
    <w:rsid w:val="00FD4A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NormalWeb">
    <w:name w:val="Normal (Web)"/>
    <w:basedOn w:val="Normal"/>
    <w:uiPriority w:val="99"/>
    <w:rsid w:val="00FD4A5D"/>
    <w:pPr>
      <w:spacing w:beforeLines="1" w:afterLines="1"/>
    </w:pPr>
    <w:rPr>
      <w:rFonts w:ascii="Times" w:hAnsi="Times"/>
      <w:sz w:val="20"/>
      <w:szCs w:val="20"/>
    </w:rPr>
  </w:style>
  <w:style w:type="paragraph" w:styleId="Footer">
    <w:name w:val="footer"/>
    <w:basedOn w:val="Normal"/>
    <w:link w:val="FooterChar"/>
    <w:uiPriority w:val="99"/>
    <w:unhideWhenUsed/>
    <w:rsid w:val="006B1AE7"/>
    <w:pPr>
      <w:tabs>
        <w:tab w:val="center" w:pos="4320"/>
        <w:tab w:val="right" w:pos="8640"/>
      </w:tabs>
    </w:pPr>
  </w:style>
  <w:style w:type="character" w:customStyle="1" w:styleId="FooterChar">
    <w:name w:val="Footer Char"/>
    <w:basedOn w:val="DefaultParagraphFont"/>
    <w:link w:val="Footer"/>
    <w:uiPriority w:val="99"/>
    <w:rsid w:val="006B1AE7"/>
    <w:rPr>
      <w:rFonts w:ascii="Arial" w:hAnsi="Arial" w:cs="Times New Roman"/>
      <w:sz w:val="22"/>
    </w:rPr>
  </w:style>
  <w:style w:type="character" w:styleId="CommentReference">
    <w:name w:val="annotation reference"/>
    <w:basedOn w:val="DefaultParagraphFont"/>
    <w:uiPriority w:val="99"/>
    <w:semiHidden/>
    <w:unhideWhenUsed/>
    <w:rsid w:val="003B535A"/>
    <w:rPr>
      <w:sz w:val="16"/>
      <w:szCs w:val="16"/>
    </w:rPr>
  </w:style>
  <w:style w:type="paragraph" w:styleId="CommentText">
    <w:name w:val="annotation text"/>
    <w:basedOn w:val="Normal"/>
    <w:link w:val="CommentTextChar"/>
    <w:uiPriority w:val="99"/>
    <w:semiHidden/>
    <w:unhideWhenUsed/>
    <w:rsid w:val="003B535A"/>
    <w:rPr>
      <w:sz w:val="20"/>
      <w:szCs w:val="20"/>
    </w:rPr>
  </w:style>
  <w:style w:type="character" w:customStyle="1" w:styleId="CommentTextChar">
    <w:name w:val="Comment Text Char"/>
    <w:basedOn w:val="DefaultParagraphFont"/>
    <w:link w:val="CommentText"/>
    <w:uiPriority w:val="99"/>
    <w:semiHidden/>
    <w:rsid w:val="003B535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B535A"/>
    <w:rPr>
      <w:b/>
      <w:bCs/>
    </w:rPr>
  </w:style>
  <w:style w:type="character" w:customStyle="1" w:styleId="CommentSubjectChar">
    <w:name w:val="Comment Subject Char"/>
    <w:basedOn w:val="CommentTextChar"/>
    <w:link w:val="CommentSubject"/>
    <w:uiPriority w:val="99"/>
    <w:semiHidden/>
    <w:rsid w:val="003B535A"/>
    <w:rPr>
      <w:rFonts w:ascii="Arial" w:hAnsi="Arial" w:cs="Times New Roman"/>
      <w:b/>
      <w:bCs/>
      <w:sz w:val="20"/>
      <w:szCs w:val="20"/>
    </w:rPr>
  </w:style>
  <w:style w:type="paragraph" w:styleId="BalloonText">
    <w:name w:val="Balloon Text"/>
    <w:basedOn w:val="Normal"/>
    <w:link w:val="BalloonTextChar"/>
    <w:uiPriority w:val="99"/>
    <w:semiHidden/>
    <w:unhideWhenUsed/>
    <w:rsid w:val="003B535A"/>
    <w:rPr>
      <w:rFonts w:ascii="Tahoma" w:hAnsi="Tahoma" w:cs="Tahoma"/>
      <w:sz w:val="16"/>
      <w:szCs w:val="16"/>
    </w:rPr>
  </w:style>
  <w:style w:type="character" w:customStyle="1" w:styleId="BalloonTextChar">
    <w:name w:val="Balloon Text Char"/>
    <w:basedOn w:val="DefaultParagraphFont"/>
    <w:link w:val="BalloonText"/>
    <w:uiPriority w:val="99"/>
    <w:semiHidden/>
    <w:rsid w:val="003B53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NormalWeb">
    <w:name w:val="Normal (Web)"/>
    <w:basedOn w:val="Normal"/>
    <w:uiPriority w:val="99"/>
    <w:rsid w:val="00FD4A5D"/>
    <w:pPr>
      <w:spacing w:beforeLines="1" w:afterLines="1"/>
    </w:pPr>
    <w:rPr>
      <w:rFonts w:ascii="Times" w:hAnsi="Times"/>
      <w:sz w:val="20"/>
      <w:szCs w:val="20"/>
    </w:rPr>
  </w:style>
  <w:style w:type="paragraph" w:styleId="Footer">
    <w:name w:val="footer"/>
    <w:basedOn w:val="Normal"/>
    <w:link w:val="FooterChar"/>
    <w:uiPriority w:val="99"/>
    <w:unhideWhenUsed/>
    <w:rsid w:val="006B1AE7"/>
    <w:pPr>
      <w:tabs>
        <w:tab w:val="center" w:pos="4320"/>
        <w:tab w:val="right" w:pos="8640"/>
      </w:tabs>
    </w:pPr>
  </w:style>
  <w:style w:type="character" w:customStyle="1" w:styleId="FooterChar">
    <w:name w:val="Footer Char"/>
    <w:basedOn w:val="DefaultParagraphFont"/>
    <w:link w:val="Footer"/>
    <w:uiPriority w:val="99"/>
    <w:rsid w:val="006B1AE7"/>
    <w:rPr>
      <w:rFonts w:ascii="Arial" w:hAnsi="Arial" w:cs="Times New Roman"/>
      <w:sz w:val="22"/>
    </w:rPr>
  </w:style>
  <w:style w:type="character" w:styleId="CommentReference">
    <w:name w:val="annotation reference"/>
    <w:basedOn w:val="DefaultParagraphFont"/>
    <w:uiPriority w:val="99"/>
    <w:semiHidden/>
    <w:unhideWhenUsed/>
    <w:rsid w:val="003B535A"/>
    <w:rPr>
      <w:sz w:val="16"/>
      <w:szCs w:val="16"/>
    </w:rPr>
  </w:style>
  <w:style w:type="paragraph" w:styleId="CommentText">
    <w:name w:val="annotation text"/>
    <w:basedOn w:val="Normal"/>
    <w:link w:val="CommentTextChar"/>
    <w:uiPriority w:val="99"/>
    <w:semiHidden/>
    <w:unhideWhenUsed/>
    <w:rsid w:val="003B535A"/>
    <w:rPr>
      <w:sz w:val="20"/>
      <w:szCs w:val="20"/>
    </w:rPr>
  </w:style>
  <w:style w:type="character" w:customStyle="1" w:styleId="CommentTextChar">
    <w:name w:val="Comment Text Char"/>
    <w:basedOn w:val="DefaultParagraphFont"/>
    <w:link w:val="CommentText"/>
    <w:uiPriority w:val="99"/>
    <w:semiHidden/>
    <w:rsid w:val="003B535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B535A"/>
    <w:rPr>
      <w:b/>
      <w:bCs/>
    </w:rPr>
  </w:style>
  <w:style w:type="character" w:customStyle="1" w:styleId="CommentSubjectChar">
    <w:name w:val="Comment Subject Char"/>
    <w:basedOn w:val="CommentTextChar"/>
    <w:link w:val="CommentSubject"/>
    <w:uiPriority w:val="99"/>
    <w:semiHidden/>
    <w:rsid w:val="003B535A"/>
    <w:rPr>
      <w:rFonts w:ascii="Arial" w:hAnsi="Arial" w:cs="Times New Roman"/>
      <w:b/>
      <w:bCs/>
      <w:sz w:val="20"/>
      <w:szCs w:val="20"/>
    </w:rPr>
  </w:style>
  <w:style w:type="paragraph" w:styleId="BalloonText">
    <w:name w:val="Balloon Text"/>
    <w:basedOn w:val="Normal"/>
    <w:link w:val="BalloonTextChar"/>
    <w:uiPriority w:val="99"/>
    <w:semiHidden/>
    <w:unhideWhenUsed/>
    <w:rsid w:val="003B535A"/>
    <w:rPr>
      <w:rFonts w:ascii="Tahoma" w:hAnsi="Tahoma" w:cs="Tahoma"/>
      <w:sz w:val="16"/>
      <w:szCs w:val="16"/>
    </w:rPr>
  </w:style>
  <w:style w:type="character" w:customStyle="1" w:styleId="BalloonTextChar">
    <w:name w:val="Balloon Text Char"/>
    <w:basedOn w:val="DefaultParagraphFont"/>
    <w:link w:val="BalloonText"/>
    <w:uiPriority w:val="99"/>
    <w:semiHidden/>
    <w:rsid w:val="003B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904</Words>
  <Characters>5157</Characters>
  <Application>Microsoft Macintosh Word</Application>
  <DocSecurity>0</DocSecurity>
  <Lines>42</Lines>
  <Paragraphs>12</Paragraphs>
  <ScaleCrop>false</ScaleCrop>
  <Company>Harp Creek, LLC</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2</cp:revision>
  <cp:lastPrinted>2013-04-24T18:35:00Z</cp:lastPrinted>
  <dcterms:created xsi:type="dcterms:W3CDTF">2014-11-30T12:55:00Z</dcterms:created>
  <dcterms:modified xsi:type="dcterms:W3CDTF">2014-11-30T12:55:00Z</dcterms:modified>
</cp:coreProperties>
</file>