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6CC3EB" w14:textId="77777777" w:rsidR="00125757" w:rsidRPr="00151E75" w:rsidRDefault="00151E75" w:rsidP="00151E75">
      <w:pPr>
        <w:jc w:val="center"/>
        <w:rPr>
          <w:rFonts w:ascii="Century Gothic" w:hAnsi="Century Gothic"/>
          <w:b/>
        </w:rPr>
      </w:pPr>
      <w:r w:rsidRPr="00151E75">
        <w:rPr>
          <w:rFonts w:ascii="Century Gothic" w:hAnsi="Century Gothic"/>
          <w:b/>
        </w:rPr>
        <w:t>SAMPLE</w:t>
      </w:r>
    </w:p>
    <w:p w14:paraId="06A4E72A" w14:textId="77777777" w:rsidR="00125757" w:rsidRPr="00151E75" w:rsidRDefault="00125757" w:rsidP="00151E75">
      <w:pPr>
        <w:jc w:val="center"/>
        <w:rPr>
          <w:rFonts w:ascii="Century Gothic" w:hAnsi="Century Gothic"/>
          <w:b/>
        </w:rPr>
      </w:pPr>
      <w:r w:rsidRPr="00151E75">
        <w:rPr>
          <w:rFonts w:ascii="Century Gothic" w:hAnsi="Century Gothic"/>
          <w:b/>
        </w:rPr>
        <w:t>Integrated Asset-Liability Management and Investment Policy</w:t>
      </w:r>
    </w:p>
    <w:p w14:paraId="7F44F319" w14:textId="77777777" w:rsidR="00151E75" w:rsidRPr="00151E75" w:rsidRDefault="00151E75" w:rsidP="00151E75">
      <w:pPr>
        <w:jc w:val="center"/>
        <w:rPr>
          <w:rFonts w:ascii="Century Gothic" w:hAnsi="Century Gothic"/>
          <w:b/>
        </w:rPr>
      </w:pPr>
    </w:p>
    <w:p w14:paraId="132EF2CE" w14:textId="77777777" w:rsidR="00151E75" w:rsidRPr="00151E75" w:rsidRDefault="00151E75" w:rsidP="00151E75">
      <w:pPr>
        <w:jc w:val="center"/>
        <w:rPr>
          <w:rFonts w:ascii="Century Gothic" w:hAnsi="Century Gothic"/>
          <w:b/>
        </w:rPr>
      </w:pPr>
      <w:r w:rsidRPr="00151E75">
        <w:rPr>
          <w:rFonts w:ascii="Century Gothic" w:hAnsi="Century Gothic"/>
          <w:b/>
        </w:rPr>
        <w:t>THIS MUST BE CUSTOMIZED FOR YOUR ORGANIZATION AND APPROVED BY THE BOARD OF DIRECTORS</w:t>
      </w:r>
    </w:p>
    <w:p w14:paraId="0B2591E5" w14:textId="77777777" w:rsidR="00125757" w:rsidRPr="00151E75" w:rsidRDefault="00125757" w:rsidP="00151E75">
      <w:pPr>
        <w:jc w:val="center"/>
        <w:rPr>
          <w:rFonts w:ascii="Century Gothic" w:hAnsi="Century Gothic"/>
          <w:b/>
        </w:rPr>
      </w:pPr>
    </w:p>
    <w:p w14:paraId="3B5AB57D" w14:textId="77777777" w:rsidR="00125757" w:rsidRPr="00151E75" w:rsidRDefault="00125757" w:rsidP="00151E75">
      <w:pPr>
        <w:rPr>
          <w:rFonts w:ascii="Century Gothic" w:hAnsi="Century Gothic"/>
          <w:sz w:val="20"/>
          <w:szCs w:val="20"/>
        </w:rPr>
      </w:pPr>
    </w:p>
    <w:p w14:paraId="21F15833" w14:textId="77777777" w:rsidR="00125757" w:rsidRPr="00151E75" w:rsidRDefault="00125757" w:rsidP="00151E75">
      <w:pPr>
        <w:rPr>
          <w:rFonts w:ascii="Century Gothic" w:hAnsi="Century Gothic"/>
          <w:b/>
          <w:sz w:val="20"/>
          <w:szCs w:val="20"/>
        </w:rPr>
      </w:pPr>
      <w:r w:rsidRPr="00151E75">
        <w:rPr>
          <w:rFonts w:ascii="Century Gothic" w:hAnsi="Century Gothic"/>
          <w:b/>
          <w:sz w:val="20"/>
          <w:szCs w:val="20"/>
        </w:rPr>
        <w:t>RESPONSIBILITY</w:t>
      </w:r>
    </w:p>
    <w:p w14:paraId="42D1638F" w14:textId="77777777" w:rsidR="00125757" w:rsidRPr="00151E75" w:rsidRDefault="00125757" w:rsidP="00151E75">
      <w:pPr>
        <w:rPr>
          <w:rFonts w:ascii="Century Gothic" w:hAnsi="Century Gothic"/>
          <w:sz w:val="20"/>
          <w:szCs w:val="20"/>
        </w:rPr>
      </w:pPr>
    </w:p>
    <w:p w14:paraId="75E54647" w14:textId="77777777" w:rsidR="00125757" w:rsidRPr="00151E75" w:rsidRDefault="00125757" w:rsidP="00151E75">
      <w:pPr>
        <w:rPr>
          <w:rFonts w:ascii="Century Gothic" w:hAnsi="Century Gothic"/>
          <w:sz w:val="20"/>
          <w:szCs w:val="20"/>
        </w:rPr>
      </w:pPr>
      <w:r w:rsidRPr="00151E75">
        <w:rPr>
          <w:rFonts w:ascii="Century Gothic" w:hAnsi="Century Gothic"/>
          <w:sz w:val="20"/>
          <w:szCs w:val="20"/>
        </w:rPr>
        <w:t xml:space="preserve">The Board of Directors </w:t>
      </w:r>
      <w:r w:rsidR="00151E75">
        <w:rPr>
          <w:rFonts w:ascii="Century Gothic" w:hAnsi="Century Gothic"/>
          <w:sz w:val="20"/>
          <w:szCs w:val="20"/>
        </w:rPr>
        <w:t xml:space="preserve">is </w:t>
      </w:r>
      <w:r w:rsidRPr="00151E75">
        <w:rPr>
          <w:rFonts w:ascii="Century Gothic" w:hAnsi="Century Gothic"/>
          <w:sz w:val="20"/>
          <w:szCs w:val="20"/>
        </w:rPr>
        <w:t xml:space="preserve">responsible for the formulation and implementation of this policy.  The Board delegates decision making authority with respect to specific investments to the CEO and/or a designee for implementing investment and ALM policies and executing day-today decisions.  All decisions made must be consistent with this policy.  </w:t>
      </w:r>
    </w:p>
    <w:p w14:paraId="77C6101E" w14:textId="77777777" w:rsidR="00125757" w:rsidRPr="00151E75" w:rsidRDefault="00125757" w:rsidP="00151E75">
      <w:pPr>
        <w:rPr>
          <w:rFonts w:ascii="Century Gothic" w:hAnsi="Century Gothic"/>
          <w:sz w:val="20"/>
          <w:szCs w:val="20"/>
        </w:rPr>
      </w:pPr>
    </w:p>
    <w:p w14:paraId="046558B2" w14:textId="77777777" w:rsidR="00125757" w:rsidRPr="00151E75" w:rsidRDefault="00125757" w:rsidP="00151E75">
      <w:pPr>
        <w:rPr>
          <w:rFonts w:ascii="Century Gothic" w:hAnsi="Century Gothic"/>
          <w:b/>
          <w:sz w:val="20"/>
          <w:szCs w:val="20"/>
        </w:rPr>
      </w:pPr>
      <w:r w:rsidRPr="00151E75">
        <w:rPr>
          <w:rFonts w:ascii="Century Gothic" w:hAnsi="Century Gothic"/>
          <w:b/>
          <w:sz w:val="20"/>
          <w:szCs w:val="20"/>
        </w:rPr>
        <w:t>ALM OBJECTIVES</w:t>
      </w:r>
    </w:p>
    <w:p w14:paraId="3F0859A4" w14:textId="77777777" w:rsidR="00125757" w:rsidRPr="00151E75" w:rsidRDefault="00125757" w:rsidP="00151E75">
      <w:pPr>
        <w:rPr>
          <w:rFonts w:ascii="Century Gothic" w:hAnsi="Century Gothic"/>
          <w:sz w:val="20"/>
          <w:szCs w:val="20"/>
        </w:rPr>
      </w:pPr>
    </w:p>
    <w:p w14:paraId="3E63AC2A" w14:textId="04B79C60" w:rsidR="00125757" w:rsidRPr="00151E75" w:rsidRDefault="00125757" w:rsidP="00151E75">
      <w:pPr>
        <w:rPr>
          <w:rFonts w:ascii="Century Gothic" w:hAnsi="Century Gothic"/>
          <w:sz w:val="20"/>
          <w:szCs w:val="20"/>
        </w:rPr>
      </w:pPr>
      <w:r w:rsidRPr="00151E75">
        <w:rPr>
          <w:rFonts w:ascii="Century Gothic" w:hAnsi="Century Gothic"/>
          <w:sz w:val="20"/>
          <w:szCs w:val="20"/>
        </w:rPr>
        <w:t xml:space="preserve">The objectives of the </w:t>
      </w:r>
      <w:r w:rsidR="00285962">
        <w:rPr>
          <w:rFonts w:ascii="Century Gothic" w:hAnsi="Century Gothic"/>
          <w:sz w:val="20"/>
          <w:szCs w:val="20"/>
        </w:rPr>
        <w:t>organization</w:t>
      </w:r>
      <w:r w:rsidRPr="00151E75">
        <w:rPr>
          <w:rFonts w:ascii="Century Gothic" w:hAnsi="Century Gothic"/>
          <w:sz w:val="20"/>
          <w:szCs w:val="20"/>
        </w:rPr>
        <w:t>’s ALM process are to ensure the following conditions over all phases of the interest rate cycle:</w:t>
      </w:r>
    </w:p>
    <w:p w14:paraId="10D09AF5" w14:textId="77777777" w:rsidR="00125757" w:rsidRPr="00151E75" w:rsidRDefault="00125757" w:rsidP="00151E75">
      <w:pPr>
        <w:rPr>
          <w:rFonts w:ascii="Century Gothic" w:hAnsi="Century Gothic"/>
          <w:sz w:val="20"/>
          <w:szCs w:val="20"/>
        </w:rPr>
      </w:pPr>
      <w:r w:rsidRPr="00151E75">
        <w:rPr>
          <w:rFonts w:ascii="Century Gothic" w:hAnsi="Century Gothic"/>
          <w:sz w:val="20"/>
          <w:szCs w:val="20"/>
        </w:rPr>
        <w:tab/>
      </w:r>
      <w:r w:rsidRPr="00151E75">
        <w:rPr>
          <w:rFonts w:ascii="Century Gothic" w:hAnsi="Century Gothic"/>
          <w:sz w:val="20"/>
          <w:szCs w:val="20"/>
        </w:rPr>
        <w:tab/>
      </w:r>
    </w:p>
    <w:p w14:paraId="2DD5585C" w14:textId="1DE9FB1F" w:rsidR="00125757" w:rsidRPr="00285962" w:rsidRDefault="00125757" w:rsidP="00285962">
      <w:pPr>
        <w:pStyle w:val="ListParagraph"/>
        <w:numPr>
          <w:ilvl w:val="0"/>
          <w:numId w:val="38"/>
        </w:numPr>
        <w:rPr>
          <w:rFonts w:ascii="Century Gothic" w:hAnsi="Century Gothic"/>
          <w:sz w:val="20"/>
          <w:szCs w:val="20"/>
        </w:rPr>
      </w:pPr>
      <w:r w:rsidRPr="00285962">
        <w:rPr>
          <w:rFonts w:ascii="Century Gothic" w:hAnsi="Century Gothic"/>
          <w:sz w:val="20"/>
          <w:szCs w:val="20"/>
        </w:rPr>
        <w:t xml:space="preserve">Stable and consistent financial performance such that the integrity and reputation of the </w:t>
      </w:r>
      <w:r w:rsidR="00285962" w:rsidRPr="00285962">
        <w:rPr>
          <w:rFonts w:ascii="Century Gothic" w:hAnsi="Century Gothic"/>
          <w:sz w:val="20"/>
          <w:szCs w:val="20"/>
        </w:rPr>
        <w:t>organization</w:t>
      </w:r>
      <w:r w:rsidRPr="00285962">
        <w:rPr>
          <w:rFonts w:ascii="Century Gothic" w:hAnsi="Century Gothic"/>
          <w:sz w:val="20"/>
          <w:szCs w:val="20"/>
        </w:rPr>
        <w:t xml:space="preserve"> are maintained;</w:t>
      </w:r>
    </w:p>
    <w:p w14:paraId="6CAB9377" w14:textId="77777777" w:rsidR="00125757" w:rsidRPr="00151E75" w:rsidRDefault="00125757" w:rsidP="00151E75">
      <w:pPr>
        <w:rPr>
          <w:rFonts w:ascii="Century Gothic" w:hAnsi="Century Gothic"/>
          <w:sz w:val="20"/>
          <w:szCs w:val="20"/>
        </w:rPr>
      </w:pPr>
    </w:p>
    <w:p w14:paraId="0D453877" w14:textId="77777777" w:rsidR="00125757" w:rsidRPr="00285962" w:rsidRDefault="00125757" w:rsidP="00285962">
      <w:pPr>
        <w:pStyle w:val="ListParagraph"/>
        <w:numPr>
          <w:ilvl w:val="0"/>
          <w:numId w:val="38"/>
        </w:numPr>
        <w:rPr>
          <w:rFonts w:ascii="Century Gothic" w:hAnsi="Century Gothic"/>
          <w:sz w:val="20"/>
          <w:szCs w:val="20"/>
        </w:rPr>
      </w:pPr>
      <w:r w:rsidRPr="00285962">
        <w:rPr>
          <w:rFonts w:ascii="Century Gothic" w:hAnsi="Century Gothic"/>
          <w:sz w:val="20"/>
          <w:szCs w:val="20"/>
        </w:rPr>
        <w:t>Adequate liquidity and funding to meet unexpected cash needs; and</w:t>
      </w:r>
    </w:p>
    <w:p w14:paraId="3393E700" w14:textId="77777777" w:rsidR="00125757" w:rsidRPr="00151E75" w:rsidRDefault="00125757" w:rsidP="00151E75">
      <w:pPr>
        <w:rPr>
          <w:rFonts w:ascii="Century Gothic" w:hAnsi="Century Gothic"/>
          <w:sz w:val="20"/>
          <w:szCs w:val="20"/>
        </w:rPr>
      </w:pPr>
    </w:p>
    <w:p w14:paraId="4C11C690" w14:textId="77777777" w:rsidR="00125757" w:rsidRPr="00285962" w:rsidRDefault="00125757" w:rsidP="00285962">
      <w:pPr>
        <w:pStyle w:val="ListParagraph"/>
        <w:numPr>
          <w:ilvl w:val="0"/>
          <w:numId w:val="38"/>
        </w:numPr>
        <w:rPr>
          <w:rFonts w:ascii="Century Gothic" w:hAnsi="Century Gothic"/>
          <w:sz w:val="20"/>
          <w:szCs w:val="20"/>
        </w:rPr>
      </w:pPr>
      <w:r w:rsidRPr="00285962">
        <w:rPr>
          <w:rFonts w:ascii="Century Gothic" w:hAnsi="Century Gothic"/>
          <w:sz w:val="20"/>
          <w:szCs w:val="20"/>
        </w:rPr>
        <w:t>Fair and equitable treatment of both savers and borrowers.</w:t>
      </w:r>
    </w:p>
    <w:p w14:paraId="60FB5ACD" w14:textId="77777777" w:rsidR="00125757" w:rsidRPr="00151E75" w:rsidRDefault="00125757" w:rsidP="00151E75">
      <w:pPr>
        <w:rPr>
          <w:rFonts w:ascii="Century Gothic" w:hAnsi="Century Gothic"/>
          <w:sz w:val="20"/>
          <w:szCs w:val="20"/>
        </w:rPr>
      </w:pPr>
    </w:p>
    <w:p w14:paraId="25D7582B" w14:textId="77777777" w:rsidR="00125757" w:rsidRPr="00151E75" w:rsidRDefault="00125757" w:rsidP="00151E75">
      <w:pPr>
        <w:rPr>
          <w:rFonts w:ascii="Century Gothic" w:hAnsi="Century Gothic"/>
          <w:b/>
          <w:sz w:val="20"/>
          <w:szCs w:val="20"/>
        </w:rPr>
      </w:pPr>
      <w:r w:rsidRPr="00151E75">
        <w:rPr>
          <w:rFonts w:ascii="Century Gothic" w:hAnsi="Century Gothic"/>
          <w:b/>
          <w:sz w:val="20"/>
          <w:szCs w:val="20"/>
        </w:rPr>
        <w:t>INVESTMENT OBJECTIVE</w:t>
      </w:r>
    </w:p>
    <w:p w14:paraId="515E4076" w14:textId="77777777" w:rsidR="00125757" w:rsidRPr="00151E75" w:rsidRDefault="00125757" w:rsidP="00151E75">
      <w:pPr>
        <w:rPr>
          <w:rFonts w:ascii="Century Gothic" w:hAnsi="Century Gothic"/>
          <w:sz w:val="20"/>
          <w:szCs w:val="20"/>
        </w:rPr>
      </w:pPr>
    </w:p>
    <w:p w14:paraId="27DBDCB7" w14:textId="06C9E9F6" w:rsidR="00125757" w:rsidRPr="00151E75" w:rsidRDefault="00125757" w:rsidP="00151E75">
      <w:pPr>
        <w:rPr>
          <w:rFonts w:ascii="Century Gothic" w:hAnsi="Century Gothic"/>
          <w:sz w:val="20"/>
          <w:szCs w:val="20"/>
        </w:rPr>
      </w:pPr>
      <w:r w:rsidRPr="00151E75">
        <w:rPr>
          <w:rFonts w:ascii="Century Gothic" w:hAnsi="Century Gothic"/>
          <w:sz w:val="20"/>
          <w:szCs w:val="20"/>
        </w:rPr>
        <w:t xml:space="preserve">The main function of the </w:t>
      </w:r>
      <w:r w:rsidR="00285962">
        <w:rPr>
          <w:rFonts w:ascii="Century Gothic" w:hAnsi="Century Gothic"/>
          <w:sz w:val="20"/>
          <w:szCs w:val="20"/>
        </w:rPr>
        <w:t>organization</w:t>
      </w:r>
      <w:r w:rsidRPr="00151E75">
        <w:rPr>
          <w:rFonts w:ascii="Century Gothic" w:hAnsi="Century Gothic"/>
          <w:sz w:val="20"/>
          <w:szCs w:val="20"/>
        </w:rPr>
        <w:t xml:space="preserve"> is to provide financial services for its </w:t>
      </w:r>
      <w:r w:rsidR="00285962">
        <w:rPr>
          <w:rFonts w:ascii="Century Gothic" w:hAnsi="Century Gothic"/>
          <w:sz w:val="20"/>
          <w:szCs w:val="20"/>
        </w:rPr>
        <w:t>client</w:t>
      </w:r>
      <w:r w:rsidRPr="00151E75">
        <w:rPr>
          <w:rFonts w:ascii="Century Gothic" w:hAnsi="Century Gothic"/>
          <w:sz w:val="20"/>
          <w:szCs w:val="20"/>
        </w:rPr>
        <w:t>s.  Since loan demand and deposit flows are subject to variation over time, liquidity management activities are required in the management of these assets and liabilities.  Therefore, the primary objective of the investment portfolio is to provide liquidity and produce income in a manner consistent with income needs, interest rate risk and liquidity needs.</w:t>
      </w:r>
    </w:p>
    <w:p w14:paraId="38AF16E6" w14:textId="77777777" w:rsidR="00125757" w:rsidRPr="00151E75" w:rsidRDefault="00125757" w:rsidP="00151E75">
      <w:pPr>
        <w:rPr>
          <w:rFonts w:ascii="Century Gothic" w:hAnsi="Century Gothic"/>
          <w:sz w:val="20"/>
          <w:szCs w:val="20"/>
        </w:rPr>
      </w:pPr>
    </w:p>
    <w:p w14:paraId="300E34CC" w14:textId="77777777" w:rsidR="00125757" w:rsidRPr="00151E75" w:rsidRDefault="00125757" w:rsidP="00151E75">
      <w:pPr>
        <w:rPr>
          <w:rFonts w:ascii="Century Gothic" w:hAnsi="Century Gothic"/>
          <w:b/>
          <w:sz w:val="20"/>
          <w:szCs w:val="20"/>
        </w:rPr>
      </w:pPr>
      <w:r w:rsidRPr="00151E75">
        <w:rPr>
          <w:rFonts w:ascii="Century Gothic" w:hAnsi="Century Gothic"/>
          <w:b/>
          <w:sz w:val="20"/>
          <w:szCs w:val="20"/>
        </w:rPr>
        <w:t>FUNCTIONS OF THE BOARD REGUARDING ALM</w:t>
      </w:r>
    </w:p>
    <w:p w14:paraId="2C0C3547" w14:textId="77777777" w:rsidR="00125757" w:rsidRPr="00151E75" w:rsidRDefault="00125757" w:rsidP="00151E75">
      <w:pPr>
        <w:rPr>
          <w:rFonts w:ascii="Century Gothic" w:hAnsi="Century Gothic"/>
          <w:sz w:val="20"/>
          <w:szCs w:val="20"/>
        </w:rPr>
      </w:pPr>
    </w:p>
    <w:p w14:paraId="6B649CFD" w14:textId="3C100F06" w:rsidR="00125757" w:rsidRPr="00151E75" w:rsidRDefault="00125757" w:rsidP="00151E75">
      <w:pPr>
        <w:rPr>
          <w:rFonts w:ascii="Century Gothic" w:hAnsi="Century Gothic"/>
          <w:sz w:val="20"/>
          <w:szCs w:val="20"/>
        </w:rPr>
      </w:pPr>
      <w:r w:rsidRPr="00151E75">
        <w:rPr>
          <w:rFonts w:ascii="Century Gothic" w:hAnsi="Century Gothic"/>
          <w:sz w:val="20"/>
          <w:szCs w:val="20"/>
        </w:rPr>
        <w:t xml:space="preserve">The Board will meet monthly to review and monitor all phases of operations as they relate to the ALM process.  </w:t>
      </w:r>
      <w:proofErr w:type="gramStart"/>
      <w:r w:rsidRPr="00151E75">
        <w:rPr>
          <w:rFonts w:ascii="Century Gothic" w:hAnsi="Century Gothic"/>
          <w:sz w:val="20"/>
          <w:szCs w:val="20"/>
        </w:rPr>
        <w:t xml:space="preserve">ALM reports that focus on interest rate </w:t>
      </w:r>
      <w:r w:rsidR="00285962">
        <w:rPr>
          <w:rFonts w:ascii="Century Gothic" w:hAnsi="Century Gothic"/>
          <w:sz w:val="20"/>
          <w:szCs w:val="20"/>
        </w:rPr>
        <w:t>risk,</w:t>
      </w:r>
      <w:r w:rsidRPr="00151E75">
        <w:rPr>
          <w:rFonts w:ascii="Century Gothic" w:hAnsi="Century Gothic"/>
          <w:sz w:val="20"/>
          <w:szCs w:val="20"/>
        </w:rPr>
        <w:t xml:space="preserve"> liquidity risk</w:t>
      </w:r>
      <w:r w:rsidR="00285962">
        <w:rPr>
          <w:rFonts w:ascii="Century Gothic" w:hAnsi="Century Gothic"/>
          <w:sz w:val="20"/>
          <w:szCs w:val="20"/>
        </w:rPr>
        <w:t>,</w:t>
      </w:r>
      <w:r w:rsidRPr="00151E75">
        <w:rPr>
          <w:rFonts w:ascii="Century Gothic" w:hAnsi="Century Gothic"/>
          <w:sz w:val="20"/>
          <w:szCs w:val="20"/>
        </w:rPr>
        <w:t xml:space="preserve"> and key ratios will be examined by the CEO</w:t>
      </w:r>
      <w:proofErr w:type="gramEnd"/>
      <w:r w:rsidRPr="00151E75">
        <w:rPr>
          <w:rFonts w:ascii="Century Gothic" w:hAnsi="Century Gothic"/>
          <w:sz w:val="20"/>
          <w:szCs w:val="20"/>
        </w:rPr>
        <w:t>.  The specific functions of ALCO are as follows:</w:t>
      </w:r>
    </w:p>
    <w:p w14:paraId="040A1B3E" w14:textId="77777777" w:rsidR="00125757" w:rsidRPr="00151E75" w:rsidRDefault="00125757" w:rsidP="00151E75">
      <w:pPr>
        <w:rPr>
          <w:rFonts w:ascii="Century Gothic" w:hAnsi="Century Gothic"/>
          <w:sz w:val="20"/>
          <w:szCs w:val="20"/>
        </w:rPr>
      </w:pPr>
    </w:p>
    <w:p w14:paraId="12C3B999" w14:textId="77777777" w:rsidR="00125757" w:rsidRPr="00151E75" w:rsidRDefault="00125757" w:rsidP="00151E75">
      <w:pPr>
        <w:rPr>
          <w:rFonts w:ascii="Century Gothic" w:hAnsi="Century Gothic"/>
          <w:b/>
          <w:sz w:val="20"/>
          <w:szCs w:val="20"/>
        </w:rPr>
      </w:pPr>
      <w:r w:rsidRPr="00151E75">
        <w:rPr>
          <w:rFonts w:ascii="Century Gothic" w:hAnsi="Century Gothic"/>
          <w:b/>
          <w:sz w:val="20"/>
          <w:szCs w:val="20"/>
        </w:rPr>
        <w:t>Examine Impact of Changing Interest Rates</w:t>
      </w:r>
    </w:p>
    <w:p w14:paraId="79B3CC2A" w14:textId="77777777" w:rsidR="00125757" w:rsidRPr="00151E75" w:rsidRDefault="00125757" w:rsidP="00151E75">
      <w:pPr>
        <w:rPr>
          <w:rFonts w:ascii="Century Gothic" w:hAnsi="Century Gothic"/>
          <w:sz w:val="20"/>
          <w:szCs w:val="20"/>
        </w:rPr>
      </w:pPr>
    </w:p>
    <w:p w14:paraId="01AC6032" w14:textId="77777777" w:rsidR="00125757" w:rsidRPr="00151E75" w:rsidRDefault="00125757" w:rsidP="00151E75">
      <w:pPr>
        <w:rPr>
          <w:rFonts w:ascii="Century Gothic" w:hAnsi="Century Gothic"/>
          <w:sz w:val="20"/>
          <w:szCs w:val="20"/>
        </w:rPr>
      </w:pPr>
      <w:r w:rsidRPr="00151E75">
        <w:rPr>
          <w:rFonts w:ascii="Century Gothic" w:hAnsi="Century Gothic"/>
          <w:sz w:val="20"/>
          <w:szCs w:val="20"/>
        </w:rPr>
        <w:t>Interest rate risk will be evaluated by focusing on the impact of changing interest rates on net income.  Board-approved Risk Guidelines are presented later in this Policy.</w:t>
      </w:r>
    </w:p>
    <w:p w14:paraId="4CF3183C" w14:textId="77777777" w:rsidR="00125757" w:rsidRPr="00151E75" w:rsidRDefault="00125757" w:rsidP="00151E75">
      <w:pPr>
        <w:rPr>
          <w:rFonts w:ascii="Century Gothic" w:hAnsi="Century Gothic"/>
          <w:sz w:val="20"/>
          <w:szCs w:val="20"/>
        </w:rPr>
      </w:pPr>
    </w:p>
    <w:p w14:paraId="24F586E0" w14:textId="77777777" w:rsidR="00125757" w:rsidRPr="00151E75" w:rsidRDefault="00125757" w:rsidP="00151E75">
      <w:pPr>
        <w:rPr>
          <w:rFonts w:ascii="Century Gothic" w:hAnsi="Century Gothic"/>
          <w:b/>
          <w:sz w:val="20"/>
          <w:szCs w:val="20"/>
        </w:rPr>
      </w:pPr>
      <w:r w:rsidRPr="00151E75">
        <w:rPr>
          <w:rFonts w:ascii="Century Gothic" w:hAnsi="Century Gothic"/>
          <w:b/>
          <w:sz w:val="20"/>
          <w:szCs w:val="20"/>
        </w:rPr>
        <w:t>Monitor the Liquidity Position</w:t>
      </w:r>
    </w:p>
    <w:p w14:paraId="7A43F804" w14:textId="77777777" w:rsidR="00125757" w:rsidRPr="00151E75" w:rsidRDefault="00125757" w:rsidP="00151E75">
      <w:pPr>
        <w:rPr>
          <w:rFonts w:ascii="Century Gothic" w:hAnsi="Century Gothic"/>
          <w:sz w:val="20"/>
          <w:szCs w:val="20"/>
        </w:rPr>
      </w:pPr>
    </w:p>
    <w:p w14:paraId="1C8EBDF2" w14:textId="77777777" w:rsidR="00125757" w:rsidRPr="00151E75" w:rsidRDefault="00125757" w:rsidP="00151E75">
      <w:pPr>
        <w:rPr>
          <w:rFonts w:ascii="Century Gothic" w:hAnsi="Century Gothic"/>
          <w:sz w:val="20"/>
          <w:szCs w:val="20"/>
        </w:rPr>
      </w:pPr>
      <w:r w:rsidRPr="00151E75">
        <w:rPr>
          <w:rFonts w:ascii="Century Gothic" w:hAnsi="Century Gothic"/>
          <w:sz w:val="20"/>
          <w:szCs w:val="20"/>
        </w:rPr>
        <w:t>The interaction between loans, deposits and economic conditions determine the liquidity position.  The CEO will monitor the liquidity position and recommend corrective action when necessary.</w:t>
      </w:r>
    </w:p>
    <w:p w14:paraId="2B19B692" w14:textId="77777777" w:rsidR="00125757" w:rsidRPr="00151E75" w:rsidRDefault="00125757" w:rsidP="00151E75">
      <w:pPr>
        <w:rPr>
          <w:rFonts w:ascii="Century Gothic" w:hAnsi="Century Gothic"/>
          <w:sz w:val="20"/>
          <w:szCs w:val="20"/>
        </w:rPr>
      </w:pPr>
    </w:p>
    <w:p w14:paraId="147DC7B9" w14:textId="77777777" w:rsidR="00125757" w:rsidRPr="00151E75" w:rsidRDefault="00125757" w:rsidP="00151E75">
      <w:pPr>
        <w:rPr>
          <w:rFonts w:ascii="Century Gothic" w:hAnsi="Century Gothic"/>
          <w:sz w:val="20"/>
          <w:szCs w:val="20"/>
        </w:rPr>
      </w:pPr>
      <w:r w:rsidRPr="00151E75">
        <w:rPr>
          <w:rFonts w:ascii="Century Gothic" w:hAnsi="Century Gothic"/>
          <w:sz w:val="20"/>
          <w:szCs w:val="20"/>
        </w:rPr>
        <w:lastRenderedPageBreak/>
        <w:tab/>
        <w:t>Liquidity Ratios to be monitored on a monthly basis are:</w:t>
      </w:r>
    </w:p>
    <w:p w14:paraId="3863BF07" w14:textId="77777777" w:rsidR="00125757" w:rsidRPr="00151E75" w:rsidRDefault="00125757" w:rsidP="00151E75">
      <w:pPr>
        <w:pStyle w:val="ListParagraph"/>
        <w:numPr>
          <w:ilvl w:val="0"/>
          <w:numId w:val="33"/>
        </w:numPr>
        <w:rPr>
          <w:rFonts w:ascii="Century Gothic" w:hAnsi="Century Gothic"/>
          <w:sz w:val="20"/>
          <w:szCs w:val="20"/>
        </w:rPr>
      </w:pPr>
      <w:r w:rsidRPr="00151E75">
        <w:rPr>
          <w:rFonts w:ascii="Century Gothic" w:hAnsi="Century Gothic"/>
          <w:sz w:val="20"/>
          <w:szCs w:val="20"/>
        </w:rPr>
        <w:t xml:space="preserve">Cash and equivalents; minimum cash balance in Money Market account to be </w:t>
      </w:r>
      <w:r w:rsidR="00151E75">
        <w:rPr>
          <w:rFonts w:ascii="Century Gothic" w:hAnsi="Century Gothic"/>
          <w:sz w:val="20"/>
          <w:szCs w:val="20"/>
        </w:rPr>
        <w:t>XXX</w:t>
      </w:r>
      <w:proofErr w:type="gramStart"/>
      <w:r w:rsidR="00151E75">
        <w:rPr>
          <w:rFonts w:ascii="Century Gothic" w:hAnsi="Century Gothic"/>
          <w:sz w:val="20"/>
          <w:szCs w:val="20"/>
        </w:rPr>
        <w:t>,XXXX</w:t>
      </w:r>
      <w:proofErr w:type="gramEnd"/>
      <w:r w:rsidRPr="00151E75">
        <w:rPr>
          <w:rFonts w:ascii="Century Gothic" w:hAnsi="Century Gothic"/>
          <w:sz w:val="20"/>
          <w:szCs w:val="20"/>
        </w:rPr>
        <w:t xml:space="preserve"> to cover immediate potential needs.</w:t>
      </w:r>
    </w:p>
    <w:p w14:paraId="65A43992" w14:textId="77777777" w:rsidR="00125757" w:rsidRPr="00151E75" w:rsidRDefault="00125757" w:rsidP="00151E75">
      <w:pPr>
        <w:pStyle w:val="ListParagraph"/>
        <w:numPr>
          <w:ilvl w:val="0"/>
          <w:numId w:val="33"/>
        </w:numPr>
        <w:rPr>
          <w:rFonts w:ascii="Century Gothic" w:hAnsi="Century Gothic"/>
          <w:sz w:val="20"/>
          <w:szCs w:val="20"/>
        </w:rPr>
      </w:pPr>
      <w:r w:rsidRPr="00151E75">
        <w:rPr>
          <w:rFonts w:ascii="Century Gothic" w:hAnsi="Century Gothic"/>
          <w:sz w:val="20"/>
          <w:szCs w:val="20"/>
        </w:rPr>
        <w:t>Cash and Equivalents to Total Shares Ratio to be between 5-25%</w:t>
      </w:r>
    </w:p>
    <w:p w14:paraId="6841818F" w14:textId="77777777" w:rsidR="00125757" w:rsidRPr="00151E75" w:rsidRDefault="00125757" w:rsidP="00151E75">
      <w:pPr>
        <w:pStyle w:val="ListParagraph"/>
        <w:numPr>
          <w:ilvl w:val="0"/>
          <w:numId w:val="33"/>
        </w:numPr>
        <w:rPr>
          <w:rFonts w:ascii="Century Gothic" w:hAnsi="Century Gothic"/>
          <w:sz w:val="20"/>
          <w:szCs w:val="20"/>
        </w:rPr>
      </w:pPr>
      <w:r w:rsidRPr="00151E75">
        <w:rPr>
          <w:rFonts w:ascii="Century Gothic" w:hAnsi="Century Gothic"/>
          <w:sz w:val="20"/>
          <w:szCs w:val="20"/>
        </w:rPr>
        <w:t>Cash and Short T</w:t>
      </w:r>
      <w:r w:rsidR="00151E75">
        <w:rPr>
          <w:rFonts w:ascii="Century Gothic" w:hAnsi="Century Gothic"/>
          <w:sz w:val="20"/>
          <w:szCs w:val="20"/>
        </w:rPr>
        <w:t>erm Investments to Total Assets</w:t>
      </w:r>
      <w:r w:rsidRPr="00151E75">
        <w:rPr>
          <w:rFonts w:ascii="Century Gothic" w:hAnsi="Century Gothic"/>
          <w:sz w:val="20"/>
          <w:szCs w:val="20"/>
        </w:rPr>
        <w:t xml:space="preserve"> between 15- 25%</w:t>
      </w:r>
    </w:p>
    <w:p w14:paraId="34143DE4" w14:textId="77777777" w:rsidR="00125757" w:rsidRPr="00151E75" w:rsidRDefault="00125757" w:rsidP="00151E75">
      <w:pPr>
        <w:pStyle w:val="ListParagraph"/>
        <w:numPr>
          <w:ilvl w:val="0"/>
          <w:numId w:val="33"/>
        </w:numPr>
        <w:rPr>
          <w:rFonts w:ascii="Century Gothic" w:hAnsi="Century Gothic"/>
          <w:sz w:val="20"/>
          <w:szCs w:val="20"/>
        </w:rPr>
      </w:pPr>
      <w:r w:rsidRPr="00151E75">
        <w:rPr>
          <w:rFonts w:ascii="Century Gothic" w:hAnsi="Century Gothic"/>
          <w:sz w:val="20"/>
          <w:szCs w:val="20"/>
        </w:rPr>
        <w:t>Loan to Share Ratio to be between 60-90%</w:t>
      </w:r>
    </w:p>
    <w:p w14:paraId="07971FBC" w14:textId="77777777" w:rsidR="00125757" w:rsidRPr="00151E75" w:rsidRDefault="00125757" w:rsidP="00151E75">
      <w:pPr>
        <w:pStyle w:val="ListParagraph"/>
        <w:numPr>
          <w:ilvl w:val="0"/>
          <w:numId w:val="33"/>
        </w:numPr>
        <w:rPr>
          <w:rFonts w:ascii="Century Gothic" w:hAnsi="Century Gothic"/>
          <w:sz w:val="20"/>
          <w:szCs w:val="20"/>
        </w:rPr>
      </w:pPr>
      <w:r w:rsidRPr="00151E75">
        <w:rPr>
          <w:rFonts w:ascii="Century Gothic" w:hAnsi="Century Gothic"/>
          <w:sz w:val="20"/>
          <w:szCs w:val="20"/>
        </w:rPr>
        <w:t>Borrowings to Total Shares and Liabilities between 15-20%</w:t>
      </w:r>
    </w:p>
    <w:p w14:paraId="4BA922D9" w14:textId="77777777" w:rsidR="00B30D3F" w:rsidRPr="00151E75" w:rsidRDefault="00B30D3F" w:rsidP="00151E75">
      <w:pPr>
        <w:pStyle w:val="ListParagraph"/>
        <w:numPr>
          <w:ilvl w:val="0"/>
          <w:numId w:val="33"/>
        </w:numPr>
        <w:rPr>
          <w:rFonts w:ascii="Century Gothic" w:hAnsi="Century Gothic"/>
          <w:sz w:val="20"/>
          <w:szCs w:val="20"/>
        </w:rPr>
      </w:pPr>
      <w:r w:rsidRPr="00151E75">
        <w:rPr>
          <w:rFonts w:ascii="Century Gothic" w:hAnsi="Century Gothic"/>
          <w:sz w:val="20"/>
          <w:szCs w:val="20"/>
        </w:rPr>
        <w:t>Net Long Term Assets to Total Assets must be less than 30%</w:t>
      </w:r>
    </w:p>
    <w:p w14:paraId="32AAB779" w14:textId="77777777" w:rsidR="00125757" w:rsidRPr="00151E75" w:rsidRDefault="00125757" w:rsidP="00151E75">
      <w:pPr>
        <w:rPr>
          <w:rFonts w:ascii="Century Gothic" w:hAnsi="Century Gothic"/>
          <w:sz w:val="20"/>
          <w:szCs w:val="20"/>
        </w:rPr>
      </w:pPr>
    </w:p>
    <w:p w14:paraId="5A4D7239" w14:textId="77777777" w:rsidR="00125757" w:rsidRPr="00151E75" w:rsidRDefault="00125757" w:rsidP="00151E75">
      <w:pPr>
        <w:rPr>
          <w:rFonts w:ascii="Century Gothic" w:hAnsi="Century Gothic"/>
          <w:sz w:val="20"/>
          <w:szCs w:val="20"/>
        </w:rPr>
      </w:pPr>
    </w:p>
    <w:p w14:paraId="6823E9AB" w14:textId="77777777" w:rsidR="00125757" w:rsidRPr="00151E75" w:rsidRDefault="00125757" w:rsidP="00151E75">
      <w:pPr>
        <w:rPr>
          <w:rFonts w:ascii="Century Gothic" w:hAnsi="Century Gothic"/>
          <w:b/>
          <w:sz w:val="20"/>
          <w:szCs w:val="20"/>
        </w:rPr>
      </w:pPr>
      <w:r w:rsidRPr="00151E75">
        <w:rPr>
          <w:rFonts w:ascii="Century Gothic" w:hAnsi="Century Gothic"/>
          <w:b/>
          <w:sz w:val="20"/>
          <w:szCs w:val="20"/>
        </w:rPr>
        <w:t>Monitor Key Ratios and Statistics</w:t>
      </w:r>
    </w:p>
    <w:p w14:paraId="44C833B7" w14:textId="77777777" w:rsidR="00125757" w:rsidRPr="00151E75" w:rsidRDefault="00125757" w:rsidP="00151E75">
      <w:pPr>
        <w:rPr>
          <w:rFonts w:ascii="Century Gothic" w:hAnsi="Century Gothic"/>
          <w:sz w:val="20"/>
          <w:szCs w:val="20"/>
        </w:rPr>
      </w:pPr>
    </w:p>
    <w:p w14:paraId="4F74D137" w14:textId="77777777" w:rsidR="00125757" w:rsidRPr="00151E75" w:rsidRDefault="00125757" w:rsidP="00151E75">
      <w:pPr>
        <w:rPr>
          <w:rFonts w:ascii="Century Gothic" w:hAnsi="Century Gothic"/>
          <w:sz w:val="20"/>
          <w:szCs w:val="20"/>
        </w:rPr>
      </w:pPr>
      <w:r w:rsidRPr="00151E75">
        <w:rPr>
          <w:rFonts w:ascii="Century Gothic" w:hAnsi="Century Gothic"/>
          <w:sz w:val="20"/>
          <w:szCs w:val="20"/>
        </w:rPr>
        <w:t>In addition to the ratios and statistics related to interest rate risk and liquidity, the Board will monitor the key ratios that measure other aspects of operations.</w:t>
      </w:r>
    </w:p>
    <w:p w14:paraId="4F8B0DBC" w14:textId="77777777" w:rsidR="00125757" w:rsidRPr="00151E75" w:rsidRDefault="00125757" w:rsidP="00151E75">
      <w:pPr>
        <w:rPr>
          <w:rFonts w:ascii="Century Gothic" w:hAnsi="Century Gothic"/>
          <w:sz w:val="20"/>
          <w:szCs w:val="20"/>
        </w:rPr>
      </w:pPr>
    </w:p>
    <w:p w14:paraId="249ACE93" w14:textId="01F00C3C" w:rsidR="00125757" w:rsidRPr="00151E75" w:rsidRDefault="00125757" w:rsidP="00151E75">
      <w:pPr>
        <w:rPr>
          <w:rFonts w:ascii="Century Gothic" w:hAnsi="Century Gothic"/>
          <w:b/>
          <w:sz w:val="20"/>
          <w:szCs w:val="20"/>
        </w:rPr>
      </w:pPr>
      <w:r w:rsidRPr="00151E75">
        <w:rPr>
          <w:rFonts w:ascii="Century Gothic" w:hAnsi="Century Gothic"/>
          <w:b/>
          <w:sz w:val="20"/>
          <w:szCs w:val="20"/>
        </w:rPr>
        <w:t>Review and Monitor Competitive Position</w:t>
      </w:r>
    </w:p>
    <w:p w14:paraId="61F398BE" w14:textId="77777777" w:rsidR="00125757" w:rsidRPr="00151E75" w:rsidRDefault="00125757" w:rsidP="00151E75">
      <w:pPr>
        <w:rPr>
          <w:rFonts w:ascii="Century Gothic" w:hAnsi="Century Gothic"/>
          <w:sz w:val="20"/>
          <w:szCs w:val="20"/>
        </w:rPr>
      </w:pPr>
    </w:p>
    <w:p w14:paraId="5937ABD4" w14:textId="77777777" w:rsidR="00125757" w:rsidRPr="00151E75" w:rsidRDefault="00125757" w:rsidP="00151E75">
      <w:pPr>
        <w:rPr>
          <w:rFonts w:ascii="Century Gothic" w:hAnsi="Century Gothic"/>
          <w:sz w:val="20"/>
          <w:szCs w:val="20"/>
        </w:rPr>
      </w:pPr>
      <w:r w:rsidRPr="00151E75">
        <w:rPr>
          <w:rFonts w:ascii="Century Gothic" w:hAnsi="Century Gothic"/>
          <w:sz w:val="20"/>
          <w:szCs w:val="20"/>
        </w:rPr>
        <w:t>The CEO will review and monitor the rates charged and paid by competing institutions for loans, shares, certificates and other savings instruments.  The purpose of this review process is as follows:</w:t>
      </w:r>
    </w:p>
    <w:p w14:paraId="47C7D90E" w14:textId="77777777" w:rsidR="00125757" w:rsidRPr="00151E75" w:rsidRDefault="00125757" w:rsidP="00151E75">
      <w:pPr>
        <w:rPr>
          <w:rFonts w:ascii="Century Gothic" w:hAnsi="Century Gothic"/>
          <w:sz w:val="20"/>
          <w:szCs w:val="20"/>
        </w:rPr>
      </w:pPr>
    </w:p>
    <w:p w14:paraId="58DEBD49" w14:textId="77777777" w:rsidR="00125757" w:rsidRPr="00151E75" w:rsidRDefault="00125757" w:rsidP="00151E75">
      <w:pPr>
        <w:rPr>
          <w:rFonts w:ascii="Century Gothic" w:hAnsi="Century Gothic"/>
          <w:sz w:val="20"/>
          <w:szCs w:val="20"/>
        </w:rPr>
      </w:pPr>
      <w:r w:rsidRPr="00151E75">
        <w:rPr>
          <w:rFonts w:ascii="Century Gothic" w:hAnsi="Century Gothic"/>
          <w:sz w:val="20"/>
          <w:szCs w:val="20"/>
        </w:rPr>
        <w:t>To ensure that the rates paid on shares and certificates and the rates charged on loans are consistent with local and national market conditions</w:t>
      </w:r>
      <w:proofErr w:type="gramStart"/>
      <w:r w:rsidRPr="00151E75">
        <w:rPr>
          <w:rFonts w:ascii="Century Gothic" w:hAnsi="Century Gothic"/>
          <w:sz w:val="20"/>
          <w:szCs w:val="20"/>
        </w:rPr>
        <w:t>;</w:t>
      </w:r>
      <w:proofErr w:type="gramEnd"/>
    </w:p>
    <w:p w14:paraId="74107322" w14:textId="77777777" w:rsidR="00125757" w:rsidRPr="00151E75" w:rsidRDefault="00125757" w:rsidP="00151E75">
      <w:pPr>
        <w:rPr>
          <w:rFonts w:ascii="Century Gothic" w:hAnsi="Century Gothic"/>
          <w:sz w:val="20"/>
          <w:szCs w:val="20"/>
        </w:rPr>
      </w:pPr>
    </w:p>
    <w:p w14:paraId="361DC27C" w14:textId="77777777" w:rsidR="00125757" w:rsidRPr="00151E75" w:rsidRDefault="00125757" w:rsidP="00151E75">
      <w:pPr>
        <w:rPr>
          <w:rFonts w:ascii="Century Gothic" w:hAnsi="Century Gothic"/>
          <w:sz w:val="20"/>
          <w:szCs w:val="20"/>
        </w:rPr>
      </w:pPr>
      <w:r w:rsidRPr="00151E75">
        <w:rPr>
          <w:rFonts w:ascii="Century Gothic" w:hAnsi="Century Gothic"/>
          <w:sz w:val="20"/>
          <w:szCs w:val="20"/>
        </w:rPr>
        <w:t>To ensure that interest rates paid and charged are fair and equitable to both savers and borrowers; and</w:t>
      </w:r>
    </w:p>
    <w:p w14:paraId="2EBACE83" w14:textId="77777777" w:rsidR="00125757" w:rsidRPr="00151E75" w:rsidRDefault="00125757" w:rsidP="00151E75">
      <w:pPr>
        <w:rPr>
          <w:rFonts w:ascii="Century Gothic" w:hAnsi="Century Gothic"/>
          <w:sz w:val="20"/>
          <w:szCs w:val="20"/>
        </w:rPr>
      </w:pPr>
    </w:p>
    <w:p w14:paraId="4F914BA9" w14:textId="77777777" w:rsidR="00125757" w:rsidRPr="00151E75" w:rsidRDefault="00125757" w:rsidP="00151E75">
      <w:pPr>
        <w:rPr>
          <w:rFonts w:ascii="Century Gothic" w:hAnsi="Century Gothic"/>
          <w:sz w:val="20"/>
          <w:szCs w:val="20"/>
        </w:rPr>
      </w:pPr>
      <w:r w:rsidRPr="00151E75">
        <w:rPr>
          <w:rFonts w:ascii="Century Gothic" w:hAnsi="Century Gothic"/>
          <w:sz w:val="20"/>
          <w:szCs w:val="20"/>
        </w:rPr>
        <w:t>To ensure that profitability and financial strength are not impaired by interest rate and/or dividend policies.</w:t>
      </w:r>
    </w:p>
    <w:p w14:paraId="53EFD8A9" w14:textId="77777777" w:rsidR="00125757" w:rsidRPr="00151E75" w:rsidRDefault="00125757" w:rsidP="00151E75">
      <w:pPr>
        <w:rPr>
          <w:rFonts w:ascii="Century Gothic" w:hAnsi="Century Gothic"/>
          <w:sz w:val="20"/>
          <w:szCs w:val="20"/>
        </w:rPr>
      </w:pPr>
    </w:p>
    <w:p w14:paraId="3357A323" w14:textId="77777777" w:rsidR="00125757" w:rsidRPr="00151E75" w:rsidRDefault="00125757" w:rsidP="00151E75">
      <w:pPr>
        <w:rPr>
          <w:rFonts w:ascii="Century Gothic" w:hAnsi="Century Gothic"/>
          <w:b/>
          <w:sz w:val="20"/>
          <w:szCs w:val="20"/>
        </w:rPr>
      </w:pPr>
      <w:r w:rsidRPr="00151E75">
        <w:rPr>
          <w:rFonts w:ascii="Century Gothic" w:hAnsi="Century Gothic"/>
          <w:b/>
          <w:sz w:val="20"/>
          <w:szCs w:val="20"/>
        </w:rPr>
        <w:t>INTEREST RATE RISK GUIDELINES AND POLICIES</w:t>
      </w:r>
    </w:p>
    <w:p w14:paraId="441A4417" w14:textId="77777777" w:rsidR="00125757" w:rsidRPr="00151E75" w:rsidRDefault="00125757" w:rsidP="00151E75">
      <w:pPr>
        <w:rPr>
          <w:rFonts w:ascii="Century Gothic" w:hAnsi="Century Gothic"/>
          <w:sz w:val="20"/>
          <w:szCs w:val="20"/>
        </w:rPr>
      </w:pPr>
    </w:p>
    <w:p w14:paraId="74159017" w14:textId="4F1D1D70" w:rsidR="00125757" w:rsidRPr="00151E75" w:rsidRDefault="00125757" w:rsidP="00151E75">
      <w:pPr>
        <w:rPr>
          <w:rFonts w:ascii="Century Gothic" w:hAnsi="Century Gothic"/>
          <w:sz w:val="20"/>
          <w:szCs w:val="20"/>
        </w:rPr>
      </w:pPr>
      <w:r w:rsidRPr="00151E75">
        <w:rPr>
          <w:rFonts w:ascii="Century Gothic" w:hAnsi="Century Gothic"/>
          <w:sz w:val="20"/>
          <w:szCs w:val="20"/>
        </w:rPr>
        <w:t>The nature of ALM and the dynamics of the financial statement in changing market conditions make it difficult to specify rigid policies related to interest rate risk control and liquidity management.  Also, corrective action often requires Board approval for policy changes, the effects of which may take considerable time.  Thus, in some sections below, the Board sets forth risk “guidelines” rather than rigid “policies.”  These guidelines provide Management with operational latitude and yet specify the degree of interest rate risk that is acceptable to the Board of Directors.</w:t>
      </w:r>
    </w:p>
    <w:p w14:paraId="7A45CA59" w14:textId="77777777" w:rsidR="00125757" w:rsidRPr="00151E75" w:rsidRDefault="00125757" w:rsidP="00151E75">
      <w:pPr>
        <w:rPr>
          <w:rFonts w:ascii="Century Gothic" w:hAnsi="Century Gothic"/>
          <w:sz w:val="20"/>
          <w:szCs w:val="20"/>
        </w:rPr>
      </w:pPr>
    </w:p>
    <w:p w14:paraId="6270AC3F" w14:textId="77777777" w:rsidR="00125757" w:rsidRPr="00151E75" w:rsidRDefault="00125757" w:rsidP="00151E75">
      <w:pPr>
        <w:rPr>
          <w:rFonts w:ascii="Century Gothic" w:hAnsi="Century Gothic"/>
          <w:b/>
          <w:sz w:val="20"/>
          <w:szCs w:val="20"/>
        </w:rPr>
      </w:pPr>
      <w:r w:rsidRPr="00151E75">
        <w:rPr>
          <w:rFonts w:ascii="Century Gothic" w:hAnsi="Century Gothic"/>
          <w:b/>
          <w:sz w:val="20"/>
          <w:szCs w:val="20"/>
        </w:rPr>
        <w:t>Forecasting Interest Rates</w:t>
      </w:r>
    </w:p>
    <w:p w14:paraId="178CC6BB" w14:textId="77777777" w:rsidR="00125757" w:rsidRPr="00151E75" w:rsidRDefault="00125757" w:rsidP="00151E75">
      <w:pPr>
        <w:rPr>
          <w:rFonts w:ascii="Century Gothic" w:hAnsi="Century Gothic"/>
          <w:sz w:val="20"/>
          <w:szCs w:val="20"/>
        </w:rPr>
      </w:pPr>
    </w:p>
    <w:p w14:paraId="0EB09F3F" w14:textId="13C814E5" w:rsidR="00125757" w:rsidRPr="00151E75" w:rsidRDefault="00125757" w:rsidP="00151E75">
      <w:pPr>
        <w:rPr>
          <w:rFonts w:ascii="Century Gothic" w:hAnsi="Century Gothic"/>
          <w:sz w:val="20"/>
          <w:szCs w:val="20"/>
        </w:rPr>
      </w:pPr>
      <w:r w:rsidRPr="00151E75">
        <w:rPr>
          <w:rFonts w:ascii="Century Gothic" w:hAnsi="Century Gothic"/>
          <w:sz w:val="20"/>
          <w:szCs w:val="20"/>
        </w:rPr>
        <w:t xml:space="preserve">The policy of the </w:t>
      </w:r>
      <w:r w:rsidR="00285962">
        <w:rPr>
          <w:rFonts w:ascii="Century Gothic" w:hAnsi="Century Gothic"/>
          <w:sz w:val="20"/>
          <w:szCs w:val="20"/>
        </w:rPr>
        <w:t>organization</w:t>
      </w:r>
      <w:r w:rsidRPr="00151E75">
        <w:rPr>
          <w:rFonts w:ascii="Century Gothic" w:hAnsi="Century Gothic"/>
          <w:sz w:val="20"/>
          <w:szCs w:val="20"/>
        </w:rPr>
        <w:t xml:space="preserve"> is not to forecast interest rates but to position itself such that it is not significantly affected by changes in interest rates regardless of the magnitude of the changes.</w:t>
      </w:r>
    </w:p>
    <w:p w14:paraId="28D9E6EA" w14:textId="77777777" w:rsidR="00125757" w:rsidRPr="00151E75" w:rsidRDefault="00125757" w:rsidP="00151E75">
      <w:pPr>
        <w:rPr>
          <w:rFonts w:ascii="Century Gothic" w:hAnsi="Century Gothic"/>
          <w:sz w:val="20"/>
          <w:szCs w:val="20"/>
        </w:rPr>
      </w:pPr>
    </w:p>
    <w:p w14:paraId="4A7C6D3C" w14:textId="71120B06" w:rsidR="00125757" w:rsidRPr="00606EEE" w:rsidRDefault="00125757" w:rsidP="00151E75">
      <w:pPr>
        <w:rPr>
          <w:rFonts w:ascii="Century Gothic" w:hAnsi="Century Gothic"/>
          <w:b/>
          <w:sz w:val="20"/>
          <w:szCs w:val="20"/>
        </w:rPr>
      </w:pPr>
      <w:r w:rsidRPr="00606EEE">
        <w:rPr>
          <w:rFonts w:ascii="Century Gothic" w:hAnsi="Century Gothic"/>
          <w:b/>
          <w:sz w:val="20"/>
          <w:szCs w:val="20"/>
        </w:rPr>
        <w:t>Setting Dividend Rates</w:t>
      </w:r>
    </w:p>
    <w:p w14:paraId="2277628D" w14:textId="77777777" w:rsidR="00125757" w:rsidRPr="00151E75" w:rsidRDefault="00125757" w:rsidP="00151E75">
      <w:pPr>
        <w:rPr>
          <w:rFonts w:ascii="Century Gothic" w:hAnsi="Century Gothic"/>
          <w:sz w:val="20"/>
          <w:szCs w:val="20"/>
        </w:rPr>
      </w:pPr>
    </w:p>
    <w:p w14:paraId="590C8733" w14:textId="0A87F1AB" w:rsidR="00125757" w:rsidRPr="00151E75" w:rsidRDefault="00125757" w:rsidP="00151E75">
      <w:pPr>
        <w:rPr>
          <w:rFonts w:ascii="Century Gothic" w:hAnsi="Century Gothic"/>
          <w:sz w:val="20"/>
          <w:szCs w:val="20"/>
        </w:rPr>
      </w:pPr>
      <w:r w:rsidRPr="00151E75">
        <w:rPr>
          <w:rFonts w:ascii="Century Gothic" w:hAnsi="Century Gothic"/>
          <w:sz w:val="20"/>
          <w:szCs w:val="20"/>
        </w:rPr>
        <w:t xml:space="preserve">The Money Market Account is designed to provide </w:t>
      </w:r>
      <w:r w:rsidR="00285962">
        <w:rPr>
          <w:rFonts w:ascii="Century Gothic" w:hAnsi="Century Gothic"/>
          <w:sz w:val="20"/>
          <w:szCs w:val="20"/>
        </w:rPr>
        <w:t>client</w:t>
      </w:r>
      <w:r w:rsidRPr="00151E75">
        <w:rPr>
          <w:rFonts w:ascii="Century Gothic" w:hAnsi="Century Gothic"/>
          <w:sz w:val="20"/>
          <w:szCs w:val="20"/>
        </w:rPr>
        <w:t xml:space="preserve">s with liquidity and a yield that is related to money market conditions.  Similarly, the rates on </w:t>
      </w:r>
      <w:r w:rsidR="00285962">
        <w:rPr>
          <w:rFonts w:ascii="Century Gothic" w:hAnsi="Century Gothic"/>
          <w:sz w:val="20"/>
          <w:szCs w:val="20"/>
        </w:rPr>
        <w:t>client</w:t>
      </w:r>
      <w:r w:rsidRPr="00151E75">
        <w:rPr>
          <w:rFonts w:ascii="Century Gothic" w:hAnsi="Century Gothic"/>
          <w:sz w:val="20"/>
          <w:szCs w:val="20"/>
        </w:rPr>
        <w:t xml:space="preserve"> certificates must be competitive and changed to reflect market conditions.  The nature of these accounts is such that the dividend rates must be reviewed and reset weekly, if necessary.  </w:t>
      </w:r>
      <w:r w:rsidRPr="00151E75">
        <w:rPr>
          <w:rFonts w:ascii="Century Gothic" w:hAnsi="Century Gothic"/>
          <w:sz w:val="20"/>
          <w:szCs w:val="20"/>
        </w:rPr>
        <w:lastRenderedPageBreak/>
        <w:t>Accordingly, the Board of Directors delegates to Management the authority to set the rates on these accounts on a weekly basis and in a manner consistent with the following:</w:t>
      </w:r>
    </w:p>
    <w:p w14:paraId="50AB9069" w14:textId="77777777" w:rsidR="00125757" w:rsidRPr="00151E75" w:rsidRDefault="00125757" w:rsidP="00151E75">
      <w:pPr>
        <w:rPr>
          <w:rFonts w:ascii="Century Gothic" w:hAnsi="Century Gothic"/>
          <w:sz w:val="20"/>
          <w:szCs w:val="20"/>
        </w:rPr>
      </w:pPr>
    </w:p>
    <w:p w14:paraId="60CFE0A9" w14:textId="77777777" w:rsidR="00125757" w:rsidRPr="00151E75" w:rsidRDefault="00125757" w:rsidP="00151E75">
      <w:pPr>
        <w:rPr>
          <w:rFonts w:ascii="Century Gothic" w:hAnsi="Century Gothic"/>
          <w:sz w:val="20"/>
          <w:szCs w:val="20"/>
        </w:rPr>
      </w:pPr>
      <w:r w:rsidRPr="00151E75">
        <w:rPr>
          <w:rFonts w:ascii="Century Gothic" w:hAnsi="Century Gothic"/>
          <w:sz w:val="20"/>
          <w:szCs w:val="20"/>
        </w:rPr>
        <w:t>Conditions in the national money markets, including the rates paid by money market mutual funds;</w:t>
      </w:r>
    </w:p>
    <w:p w14:paraId="21EAAF67" w14:textId="77777777" w:rsidR="00125757" w:rsidRPr="00151E75" w:rsidRDefault="00125757" w:rsidP="00151E75">
      <w:pPr>
        <w:rPr>
          <w:rFonts w:ascii="Century Gothic" w:hAnsi="Century Gothic"/>
          <w:sz w:val="20"/>
          <w:szCs w:val="20"/>
        </w:rPr>
      </w:pPr>
    </w:p>
    <w:p w14:paraId="4357CD7F" w14:textId="77777777" w:rsidR="00125757" w:rsidRPr="00151E75" w:rsidRDefault="00125757" w:rsidP="00151E75">
      <w:pPr>
        <w:rPr>
          <w:rFonts w:ascii="Century Gothic" w:hAnsi="Century Gothic"/>
          <w:sz w:val="20"/>
          <w:szCs w:val="20"/>
        </w:rPr>
      </w:pPr>
      <w:r w:rsidRPr="00151E75">
        <w:rPr>
          <w:rFonts w:ascii="Century Gothic" w:hAnsi="Century Gothic"/>
          <w:sz w:val="20"/>
          <w:szCs w:val="20"/>
        </w:rPr>
        <w:t>Rates offered by local depository financial institution for similar products;</w:t>
      </w:r>
    </w:p>
    <w:p w14:paraId="1A735B21" w14:textId="77777777" w:rsidR="00125757" w:rsidRPr="00151E75" w:rsidRDefault="00125757" w:rsidP="00151E75">
      <w:pPr>
        <w:rPr>
          <w:rFonts w:ascii="Century Gothic" w:hAnsi="Century Gothic"/>
          <w:sz w:val="20"/>
          <w:szCs w:val="20"/>
        </w:rPr>
      </w:pPr>
    </w:p>
    <w:p w14:paraId="567BBA3C" w14:textId="2146F2F1" w:rsidR="00125757" w:rsidRPr="00151E75" w:rsidRDefault="00125757" w:rsidP="00151E75">
      <w:pPr>
        <w:rPr>
          <w:rFonts w:ascii="Century Gothic" w:hAnsi="Century Gothic"/>
          <w:sz w:val="20"/>
          <w:szCs w:val="20"/>
        </w:rPr>
      </w:pPr>
      <w:r w:rsidRPr="00151E75">
        <w:rPr>
          <w:rFonts w:ascii="Century Gothic" w:hAnsi="Century Gothic"/>
          <w:sz w:val="20"/>
          <w:szCs w:val="20"/>
        </w:rPr>
        <w:t xml:space="preserve">Rates paid on other accounts offered by the </w:t>
      </w:r>
      <w:r w:rsidR="00285962">
        <w:rPr>
          <w:rFonts w:ascii="Century Gothic" w:hAnsi="Century Gothic"/>
          <w:sz w:val="20"/>
          <w:szCs w:val="20"/>
        </w:rPr>
        <w:t>organization</w:t>
      </w:r>
      <w:r w:rsidRPr="00151E75">
        <w:rPr>
          <w:rFonts w:ascii="Century Gothic" w:hAnsi="Century Gothic"/>
          <w:sz w:val="20"/>
          <w:szCs w:val="20"/>
        </w:rPr>
        <w:t>, that is, the MMA rate will be higher than the share rate and lower than short-term certificate rates; and</w:t>
      </w:r>
    </w:p>
    <w:p w14:paraId="63A460F1" w14:textId="77777777" w:rsidR="00125757" w:rsidRPr="00151E75" w:rsidRDefault="00125757" w:rsidP="00151E75">
      <w:pPr>
        <w:rPr>
          <w:rFonts w:ascii="Century Gothic" w:hAnsi="Century Gothic"/>
          <w:sz w:val="20"/>
          <w:szCs w:val="20"/>
        </w:rPr>
      </w:pPr>
    </w:p>
    <w:p w14:paraId="3427F2E4" w14:textId="4BE2B98F" w:rsidR="00125757" w:rsidRPr="00151E75" w:rsidRDefault="00125757" w:rsidP="00151E75">
      <w:pPr>
        <w:rPr>
          <w:rFonts w:ascii="Century Gothic" w:hAnsi="Century Gothic"/>
          <w:sz w:val="20"/>
          <w:szCs w:val="20"/>
        </w:rPr>
      </w:pPr>
      <w:proofErr w:type="gramStart"/>
      <w:r w:rsidRPr="00151E75">
        <w:rPr>
          <w:rFonts w:ascii="Century Gothic" w:hAnsi="Century Gothic"/>
          <w:sz w:val="20"/>
          <w:szCs w:val="20"/>
        </w:rPr>
        <w:t xml:space="preserve">The financial condition and overall asset-liability management position and goals of the </w:t>
      </w:r>
      <w:r w:rsidR="00285962">
        <w:rPr>
          <w:rFonts w:ascii="Century Gothic" w:hAnsi="Century Gothic"/>
          <w:sz w:val="20"/>
          <w:szCs w:val="20"/>
        </w:rPr>
        <w:t>organization</w:t>
      </w:r>
      <w:r w:rsidRPr="00151E75">
        <w:rPr>
          <w:rFonts w:ascii="Century Gothic" w:hAnsi="Century Gothic"/>
          <w:sz w:val="20"/>
          <w:szCs w:val="20"/>
        </w:rPr>
        <w:t>.</w:t>
      </w:r>
      <w:proofErr w:type="gramEnd"/>
    </w:p>
    <w:p w14:paraId="71AF4C43" w14:textId="77777777" w:rsidR="00125757" w:rsidRPr="00151E75" w:rsidRDefault="00125757" w:rsidP="00151E75">
      <w:pPr>
        <w:rPr>
          <w:rFonts w:ascii="Century Gothic" w:hAnsi="Century Gothic"/>
          <w:sz w:val="20"/>
          <w:szCs w:val="20"/>
        </w:rPr>
      </w:pPr>
    </w:p>
    <w:p w14:paraId="6D0D8AF7" w14:textId="5C3DCBFB" w:rsidR="00125757" w:rsidRPr="00606EEE" w:rsidRDefault="00125757" w:rsidP="00151E75">
      <w:pPr>
        <w:rPr>
          <w:rFonts w:ascii="Century Gothic" w:hAnsi="Century Gothic"/>
          <w:b/>
          <w:sz w:val="20"/>
          <w:szCs w:val="20"/>
        </w:rPr>
      </w:pPr>
      <w:r w:rsidRPr="00606EEE">
        <w:rPr>
          <w:rFonts w:ascii="Century Gothic" w:hAnsi="Century Gothic"/>
          <w:b/>
          <w:sz w:val="20"/>
          <w:szCs w:val="20"/>
        </w:rPr>
        <w:t>Dividend Pricing Strategy</w:t>
      </w:r>
    </w:p>
    <w:p w14:paraId="3B9923D6" w14:textId="77777777" w:rsidR="00125757" w:rsidRPr="00151E75" w:rsidRDefault="00125757" w:rsidP="00151E75">
      <w:pPr>
        <w:rPr>
          <w:rFonts w:ascii="Century Gothic" w:hAnsi="Century Gothic"/>
          <w:sz w:val="20"/>
          <w:szCs w:val="20"/>
        </w:rPr>
      </w:pPr>
    </w:p>
    <w:p w14:paraId="7D009730" w14:textId="77777777" w:rsidR="00125757" w:rsidRPr="00151E75" w:rsidRDefault="00125757" w:rsidP="00151E75">
      <w:pPr>
        <w:rPr>
          <w:rFonts w:ascii="Century Gothic" w:hAnsi="Century Gothic"/>
          <w:sz w:val="20"/>
          <w:szCs w:val="20"/>
        </w:rPr>
      </w:pPr>
      <w:r w:rsidRPr="00151E75">
        <w:rPr>
          <w:rFonts w:ascii="Century Gothic" w:hAnsi="Century Gothic"/>
          <w:sz w:val="20"/>
          <w:szCs w:val="20"/>
        </w:rPr>
        <w:t>This strategy is developed as a guide as how to handle savings rates in an increasing rate environment.  There are many factors to be taken into account during this time; this strategy is meant to provide some guidance when interest rates are increasing.</w:t>
      </w:r>
    </w:p>
    <w:p w14:paraId="1AB51376" w14:textId="77777777" w:rsidR="00125757" w:rsidRPr="00151E75" w:rsidRDefault="00125757" w:rsidP="00151E75">
      <w:pPr>
        <w:rPr>
          <w:rFonts w:ascii="Century Gothic" w:hAnsi="Century Gothic"/>
          <w:sz w:val="20"/>
          <w:szCs w:val="20"/>
        </w:rPr>
      </w:pPr>
    </w:p>
    <w:p w14:paraId="2FB855A2" w14:textId="77777777" w:rsidR="00125757" w:rsidRPr="00151E75" w:rsidRDefault="00125757" w:rsidP="00151E75">
      <w:pPr>
        <w:rPr>
          <w:rFonts w:ascii="Century Gothic" w:hAnsi="Century Gothic"/>
          <w:sz w:val="20"/>
          <w:szCs w:val="20"/>
        </w:rPr>
      </w:pPr>
      <w:r w:rsidRPr="00151E75">
        <w:rPr>
          <w:rFonts w:ascii="Century Gothic" w:hAnsi="Century Gothic"/>
          <w:sz w:val="20"/>
          <w:szCs w:val="20"/>
        </w:rPr>
        <w:t>In an increasing rate environment one of the first reactions will be to increase share rates.  An increase to share rates must be carefully considered because in order to keep a sufficient interest rate margin, the lending rate must also be increased.  Since a change in lending rates takes longer for the effects to show and do not occur right away the process requires monitoring.</w:t>
      </w:r>
    </w:p>
    <w:p w14:paraId="4DB9F16E" w14:textId="77777777" w:rsidR="00125757" w:rsidRPr="00151E75" w:rsidRDefault="00125757" w:rsidP="00151E75">
      <w:pPr>
        <w:rPr>
          <w:rFonts w:ascii="Century Gothic" w:hAnsi="Century Gothic"/>
          <w:sz w:val="20"/>
          <w:szCs w:val="20"/>
        </w:rPr>
      </w:pPr>
    </w:p>
    <w:p w14:paraId="716FF109" w14:textId="77777777" w:rsidR="00125757" w:rsidRPr="00151E75" w:rsidRDefault="00125757" w:rsidP="00151E75">
      <w:pPr>
        <w:rPr>
          <w:rFonts w:ascii="Century Gothic" w:hAnsi="Century Gothic"/>
          <w:sz w:val="20"/>
          <w:szCs w:val="20"/>
        </w:rPr>
      </w:pPr>
      <w:proofErr w:type="gramStart"/>
      <w:r w:rsidRPr="00151E75">
        <w:rPr>
          <w:rFonts w:ascii="Century Gothic" w:hAnsi="Century Gothic"/>
          <w:sz w:val="20"/>
          <w:szCs w:val="20"/>
        </w:rPr>
        <w:t xml:space="preserve">A gross spread, the difference between Interest Income and Dividend Expense, to be not less than </w:t>
      </w:r>
      <w:ins w:id="0" w:author=" " w:date="2011-10-12T14:37:00Z">
        <w:r w:rsidR="00DA269D" w:rsidRPr="00151E75">
          <w:rPr>
            <w:rFonts w:ascii="Century Gothic" w:hAnsi="Century Gothic"/>
            <w:sz w:val="20"/>
            <w:szCs w:val="20"/>
          </w:rPr>
          <w:t>3.5%</w:t>
        </w:r>
      </w:ins>
      <w:r w:rsidRPr="00151E75">
        <w:rPr>
          <w:rFonts w:ascii="Century Gothic" w:hAnsi="Century Gothic"/>
          <w:sz w:val="20"/>
          <w:szCs w:val="20"/>
        </w:rPr>
        <w:t>.</w:t>
      </w:r>
      <w:proofErr w:type="gramEnd"/>
      <w:r w:rsidRPr="00151E75">
        <w:rPr>
          <w:rFonts w:ascii="Century Gothic" w:hAnsi="Century Gothic"/>
          <w:sz w:val="20"/>
          <w:szCs w:val="20"/>
        </w:rPr>
        <w:t xml:space="preserve"> With our other costs and incomes remaining the same will provide us with enough income to generate net worth.  </w:t>
      </w:r>
    </w:p>
    <w:p w14:paraId="6E7ECB92" w14:textId="77777777" w:rsidR="00125757" w:rsidRPr="00151E75" w:rsidRDefault="00125757" w:rsidP="00151E75">
      <w:pPr>
        <w:rPr>
          <w:rFonts w:ascii="Century Gothic" w:hAnsi="Century Gothic"/>
          <w:sz w:val="20"/>
          <w:szCs w:val="20"/>
        </w:rPr>
      </w:pPr>
    </w:p>
    <w:p w14:paraId="1154900F" w14:textId="1CF02C4B" w:rsidR="00125757" w:rsidRPr="00151E75" w:rsidRDefault="00125757" w:rsidP="00151E75">
      <w:pPr>
        <w:rPr>
          <w:rFonts w:ascii="Century Gothic" w:hAnsi="Century Gothic"/>
          <w:sz w:val="20"/>
          <w:szCs w:val="20"/>
        </w:rPr>
      </w:pPr>
      <w:r w:rsidRPr="00151E75">
        <w:rPr>
          <w:rFonts w:ascii="Century Gothic" w:hAnsi="Century Gothic"/>
          <w:sz w:val="20"/>
          <w:szCs w:val="20"/>
        </w:rPr>
        <w:t>In order to maintain liquidity (Loan to Share ratio of 90% or below) and our gross spread in an increasing rate environment we will increase our savings rates in conjunction with other financial institutions in the area</w:t>
      </w:r>
      <w:r w:rsidR="00285962">
        <w:rPr>
          <w:rFonts w:ascii="Century Gothic" w:hAnsi="Century Gothic"/>
          <w:sz w:val="20"/>
          <w:szCs w:val="20"/>
        </w:rPr>
        <w:t xml:space="preserve">.  </w:t>
      </w:r>
      <w:r w:rsidRPr="00151E75">
        <w:rPr>
          <w:rFonts w:ascii="Century Gothic" w:hAnsi="Century Gothic"/>
          <w:sz w:val="20"/>
          <w:szCs w:val="20"/>
        </w:rPr>
        <w:t>In order to maintain our gross spread we must at the same time or prior to any savings rate increase our lending rates to an appropriate level.</w:t>
      </w:r>
    </w:p>
    <w:p w14:paraId="246FAB0B" w14:textId="77777777" w:rsidR="00125757" w:rsidRPr="00151E75" w:rsidRDefault="00125757" w:rsidP="00151E75">
      <w:pPr>
        <w:rPr>
          <w:rFonts w:ascii="Century Gothic" w:hAnsi="Century Gothic"/>
          <w:sz w:val="20"/>
          <w:szCs w:val="20"/>
        </w:rPr>
      </w:pPr>
    </w:p>
    <w:p w14:paraId="6B018B0D" w14:textId="77777777" w:rsidR="00125757" w:rsidRPr="00606EEE" w:rsidRDefault="00125757" w:rsidP="00151E75">
      <w:pPr>
        <w:rPr>
          <w:rFonts w:ascii="Century Gothic" w:hAnsi="Century Gothic"/>
          <w:b/>
          <w:sz w:val="20"/>
          <w:szCs w:val="20"/>
        </w:rPr>
      </w:pPr>
      <w:r w:rsidRPr="00606EEE">
        <w:rPr>
          <w:rFonts w:ascii="Century Gothic" w:hAnsi="Century Gothic"/>
          <w:b/>
          <w:sz w:val="20"/>
          <w:szCs w:val="20"/>
        </w:rPr>
        <w:t>ALM AND INVESTMENT POLICY</w:t>
      </w:r>
    </w:p>
    <w:p w14:paraId="35406B8F" w14:textId="77777777" w:rsidR="00125757" w:rsidRPr="00151E75" w:rsidRDefault="00125757" w:rsidP="00151E75">
      <w:pPr>
        <w:rPr>
          <w:rFonts w:ascii="Century Gothic" w:hAnsi="Century Gothic"/>
          <w:sz w:val="20"/>
          <w:szCs w:val="20"/>
        </w:rPr>
      </w:pPr>
    </w:p>
    <w:p w14:paraId="3D018FFE" w14:textId="605C2D33" w:rsidR="00125757" w:rsidRPr="00151E75" w:rsidRDefault="00125757" w:rsidP="00151E75">
      <w:pPr>
        <w:rPr>
          <w:rFonts w:ascii="Century Gothic" w:hAnsi="Century Gothic"/>
          <w:sz w:val="20"/>
          <w:szCs w:val="20"/>
        </w:rPr>
      </w:pPr>
      <w:r w:rsidRPr="00151E75">
        <w:rPr>
          <w:rFonts w:ascii="Century Gothic" w:hAnsi="Century Gothic"/>
          <w:sz w:val="20"/>
          <w:szCs w:val="20"/>
        </w:rPr>
        <w:t>When possible, the investment portfolio should be used to make adjustments in the ALM and liquidity position.  Managing the maturity structure of the portfolio in an ALM context allows adjustments to be made and exert greater control over interest rate risk, liquidity risk and income.</w:t>
      </w:r>
      <w:r w:rsidR="00DA269D" w:rsidRPr="00151E75">
        <w:rPr>
          <w:rFonts w:ascii="Century Gothic" w:hAnsi="Century Gothic"/>
          <w:sz w:val="20"/>
          <w:szCs w:val="20"/>
        </w:rPr>
        <w:t xml:space="preserve">  </w:t>
      </w:r>
      <w:proofErr w:type="gramStart"/>
      <w:r w:rsidR="00DA269D" w:rsidRPr="00151E75">
        <w:rPr>
          <w:rFonts w:ascii="Century Gothic" w:hAnsi="Century Gothic"/>
          <w:sz w:val="20"/>
          <w:szCs w:val="20"/>
        </w:rPr>
        <w:t xml:space="preserve">Any </w:t>
      </w:r>
      <w:r w:rsidR="00BE5DCD" w:rsidRPr="00151E75">
        <w:rPr>
          <w:rFonts w:ascii="Century Gothic" w:hAnsi="Century Gothic"/>
          <w:sz w:val="20"/>
          <w:szCs w:val="20"/>
        </w:rPr>
        <w:t xml:space="preserve">investments made outside </w:t>
      </w:r>
      <w:r w:rsidR="00285962">
        <w:rPr>
          <w:rFonts w:ascii="Century Gothic" w:hAnsi="Century Gothic"/>
          <w:sz w:val="20"/>
          <w:szCs w:val="20"/>
        </w:rPr>
        <w:t>of the policy must be approved</w:t>
      </w:r>
      <w:r w:rsidR="00BE5DCD" w:rsidRPr="00151E75">
        <w:rPr>
          <w:rFonts w:ascii="Century Gothic" w:hAnsi="Century Gothic"/>
          <w:sz w:val="20"/>
          <w:szCs w:val="20"/>
        </w:rPr>
        <w:t xml:space="preserve"> by the Board of Directors prior to purchase</w:t>
      </w:r>
      <w:proofErr w:type="gramEnd"/>
      <w:r w:rsidR="00BE5DCD" w:rsidRPr="00151E75">
        <w:rPr>
          <w:rFonts w:ascii="Century Gothic" w:hAnsi="Century Gothic"/>
          <w:sz w:val="20"/>
          <w:szCs w:val="20"/>
        </w:rPr>
        <w:t>.  If the exception in found after the purchase is made, the Board will either approve the purchase, or the security will be sold immediately.</w:t>
      </w:r>
    </w:p>
    <w:p w14:paraId="7FFDCFC6" w14:textId="77777777" w:rsidR="00125757" w:rsidRPr="00151E75" w:rsidRDefault="00125757" w:rsidP="00151E75">
      <w:pPr>
        <w:rPr>
          <w:rFonts w:ascii="Century Gothic" w:hAnsi="Century Gothic"/>
          <w:sz w:val="20"/>
          <w:szCs w:val="20"/>
        </w:rPr>
      </w:pPr>
    </w:p>
    <w:p w14:paraId="4718CA3A" w14:textId="77777777" w:rsidR="00125757" w:rsidRPr="00606EEE" w:rsidRDefault="00125757" w:rsidP="00151E75">
      <w:pPr>
        <w:rPr>
          <w:rFonts w:ascii="Century Gothic" w:hAnsi="Century Gothic"/>
          <w:b/>
          <w:sz w:val="20"/>
          <w:szCs w:val="20"/>
        </w:rPr>
      </w:pPr>
      <w:r w:rsidRPr="00606EEE">
        <w:rPr>
          <w:rFonts w:ascii="Century Gothic" w:hAnsi="Century Gothic"/>
          <w:b/>
          <w:sz w:val="20"/>
          <w:szCs w:val="20"/>
        </w:rPr>
        <w:t>REPORTING PROCEDURES</w:t>
      </w:r>
    </w:p>
    <w:p w14:paraId="1D12F11C" w14:textId="77777777" w:rsidR="00125757" w:rsidRPr="00151E75" w:rsidRDefault="00125757" w:rsidP="00151E75">
      <w:pPr>
        <w:rPr>
          <w:rFonts w:ascii="Century Gothic" w:hAnsi="Century Gothic"/>
          <w:sz w:val="20"/>
          <w:szCs w:val="20"/>
        </w:rPr>
      </w:pPr>
    </w:p>
    <w:p w14:paraId="7AB87112" w14:textId="77777777" w:rsidR="00125757" w:rsidRPr="00151E75" w:rsidRDefault="00125757" w:rsidP="00151E75">
      <w:pPr>
        <w:rPr>
          <w:rFonts w:ascii="Century Gothic" w:hAnsi="Century Gothic"/>
          <w:sz w:val="20"/>
          <w:szCs w:val="20"/>
        </w:rPr>
      </w:pPr>
      <w:r w:rsidRPr="00151E75">
        <w:rPr>
          <w:rFonts w:ascii="Century Gothic" w:hAnsi="Century Gothic"/>
          <w:sz w:val="20"/>
          <w:szCs w:val="20"/>
        </w:rPr>
        <w:t>Because of the Board’s role in approving policies that affect the ALM position, it is essential that the Board of Directors be kept informed of the ALM risk position.  The reporting procedures outlined below will be followed:</w:t>
      </w:r>
    </w:p>
    <w:p w14:paraId="10D6BEB2" w14:textId="77777777" w:rsidR="00125757" w:rsidRPr="00151E75" w:rsidRDefault="00125757" w:rsidP="00151E75">
      <w:pPr>
        <w:rPr>
          <w:rFonts w:ascii="Century Gothic" w:hAnsi="Century Gothic"/>
          <w:sz w:val="20"/>
          <w:szCs w:val="20"/>
        </w:rPr>
      </w:pPr>
    </w:p>
    <w:p w14:paraId="195E6F95" w14:textId="77777777" w:rsidR="00125757" w:rsidRPr="00606EEE" w:rsidRDefault="00125757" w:rsidP="00151E75">
      <w:pPr>
        <w:rPr>
          <w:rFonts w:ascii="Century Gothic" w:hAnsi="Century Gothic"/>
          <w:b/>
          <w:sz w:val="20"/>
          <w:szCs w:val="20"/>
        </w:rPr>
      </w:pPr>
      <w:r w:rsidRPr="00606EEE">
        <w:rPr>
          <w:rFonts w:ascii="Century Gothic" w:hAnsi="Century Gothic"/>
          <w:b/>
          <w:sz w:val="20"/>
          <w:szCs w:val="20"/>
        </w:rPr>
        <w:lastRenderedPageBreak/>
        <w:t>Reports to the Board</w:t>
      </w:r>
    </w:p>
    <w:p w14:paraId="56EB7474" w14:textId="77777777" w:rsidR="00125757" w:rsidRPr="00151E75" w:rsidRDefault="00125757" w:rsidP="00151E75">
      <w:pPr>
        <w:rPr>
          <w:rFonts w:ascii="Century Gothic" w:hAnsi="Century Gothic"/>
          <w:sz w:val="20"/>
          <w:szCs w:val="20"/>
        </w:rPr>
      </w:pPr>
    </w:p>
    <w:p w14:paraId="21DF715D" w14:textId="77777777" w:rsidR="00125757" w:rsidRPr="00151E75" w:rsidRDefault="00125757" w:rsidP="00151E75">
      <w:pPr>
        <w:rPr>
          <w:rFonts w:ascii="Century Gothic" w:hAnsi="Century Gothic"/>
          <w:sz w:val="20"/>
          <w:szCs w:val="20"/>
        </w:rPr>
      </w:pPr>
      <w:r w:rsidRPr="00151E75">
        <w:rPr>
          <w:rFonts w:ascii="Century Gothic" w:hAnsi="Century Gothic"/>
          <w:sz w:val="20"/>
          <w:szCs w:val="20"/>
        </w:rPr>
        <w:t>At least once every calendar quarter, Management will report on the ALM position.  The report should consist of the following:</w:t>
      </w:r>
    </w:p>
    <w:p w14:paraId="140CD3DB" w14:textId="77777777" w:rsidR="00125757" w:rsidRPr="00151E75" w:rsidRDefault="00125757" w:rsidP="00151E75">
      <w:pPr>
        <w:rPr>
          <w:rFonts w:ascii="Century Gothic" w:hAnsi="Century Gothic"/>
          <w:sz w:val="20"/>
          <w:szCs w:val="20"/>
        </w:rPr>
      </w:pPr>
    </w:p>
    <w:p w14:paraId="4B282E95" w14:textId="77777777" w:rsidR="00125757" w:rsidRPr="00606EEE" w:rsidRDefault="00125757" w:rsidP="00606EEE">
      <w:pPr>
        <w:pStyle w:val="ListParagraph"/>
        <w:numPr>
          <w:ilvl w:val="0"/>
          <w:numId w:val="34"/>
        </w:numPr>
        <w:rPr>
          <w:rFonts w:ascii="Century Gothic" w:hAnsi="Century Gothic"/>
          <w:sz w:val="20"/>
          <w:szCs w:val="20"/>
        </w:rPr>
      </w:pPr>
      <w:r w:rsidRPr="00606EEE">
        <w:rPr>
          <w:rFonts w:ascii="Century Gothic" w:hAnsi="Century Gothic"/>
          <w:sz w:val="20"/>
          <w:szCs w:val="20"/>
        </w:rPr>
        <w:t>Changes in cash position;</w:t>
      </w:r>
    </w:p>
    <w:p w14:paraId="5F8FE28B" w14:textId="77777777" w:rsidR="00125757" w:rsidRPr="00151E75" w:rsidRDefault="00125757" w:rsidP="00151E75">
      <w:pPr>
        <w:rPr>
          <w:rFonts w:ascii="Century Gothic" w:hAnsi="Century Gothic"/>
          <w:sz w:val="20"/>
          <w:szCs w:val="20"/>
        </w:rPr>
      </w:pPr>
    </w:p>
    <w:p w14:paraId="2DF2D539" w14:textId="77777777" w:rsidR="00125757" w:rsidRPr="00606EEE" w:rsidRDefault="00125757" w:rsidP="00606EEE">
      <w:pPr>
        <w:pStyle w:val="ListParagraph"/>
        <w:numPr>
          <w:ilvl w:val="0"/>
          <w:numId w:val="34"/>
        </w:numPr>
        <w:rPr>
          <w:rFonts w:ascii="Century Gothic" w:hAnsi="Century Gothic"/>
          <w:sz w:val="20"/>
          <w:szCs w:val="20"/>
        </w:rPr>
      </w:pPr>
      <w:r w:rsidRPr="00606EEE">
        <w:rPr>
          <w:rFonts w:ascii="Century Gothic" w:hAnsi="Century Gothic"/>
          <w:sz w:val="20"/>
          <w:szCs w:val="20"/>
        </w:rPr>
        <w:t>Cash flow actual to budget;</w:t>
      </w:r>
    </w:p>
    <w:p w14:paraId="57EAC6AB" w14:textId="77777777" w:rsidR="00125757" w:rsidRPr="00151E75" w:rsidRDefault="00125757" w:rsidP="00151E75">
      <w:pPr>
        <w:rPr>
          <w:rFonts w:ascii="Century Gothic" w:hAnsi="Century Gothic"/>
          <w:sz w:val="20"/>
          <w:szCs w:val="20"/>
        </w:rPr>
      </w:pPr>
    </w:p>
    <w:p w14:paraId="64D47B97" w14:textId="77777777" w:rsidR="00125757" w:rsidRPr="00606EEE" w:rsidRDefault="00125757" w:rsidP="00606EEE">
      <w:pPr>
        <w:pStyle w:val="ListParagraph"/>
        <w:numPr>
          <w:ilvl w:val="0"/>
          <w:numId w:val="34"/>
        </w:numPr>
        <w:rPr>
          <w:rFonts w:ascii="Century Gothic" w:hAnsi="Century Gothic"/>
          <w:sz w:val="20"/>
          <w:szCs w:val="20"/>
        </w:rPr>
      </w:pPr>
      <w:r w:rsidRPr="00606EEE">
        <w:rPr>
          <w:rFonts w:ascii="Century Gothic" w:hAnsi="Century Gothic"/>
          <w:sz w:val="20"/>
          <w:szCs w:val="20"/>
        </w:rPr>
        <w:t>Cash flow projections; and</w:t>
      </w:r>
    </w:p>
    <w:p w14:paraId="46963828" w14:textId="77777777" w:rsidR="00125757" w:rsidRPr="00151E75" w:rsidRDefault="00125757" w:rsidP="00151E75">
      <w:pPr>
        <w:rPr>
          <w:rFonts w:ascii="Century Gothic" w:hAnsi="Century Gothic"/>
          <w:sz w:val="20"/>
          <w:szCs w:val="20"/>
        </w:rPr>
      </w:pPr>
    </w:p>
    <w:p w14:paraId="0BF52A61" w14:textId="77777777" w:rsidR="00125757" w:rsidRPr="00606EEE" w:rsidRDefault="00125757" w:rsidP="00606EEE">
      <w:pPr>
        <w:pStyle w:val="ListParagraph"/>
        <w:numPr>
          <w:ilvl w:val="0"/>
          <w:numId w:val="34"/>
        </w:numPr>
        <w:rPr>
          <w:rFonts w:ascii="Century Gothic" w:hAnsi="Century Gothic"/>
          <w:sz w:val="20"/>
          <w:szCs w:val="20"/>
        </w:rPr>
      </w:pPr>
      <w:r w:rsidRPr="00606EEE">
        <w:rPr>
          <w:rFonts w:ascii="Century Gothic" w:hAnsi="Century Gothic"/>
          <w:sz w:val="20"/>
          <w:szCs w:val="20"/>
        </w:rPr>
        <w:t>Liquidity ratios to policy.</w:t>
      </w:r>
    </w:p>
    <w:p w14:paraId="57678887" w14:textId="77777777" w:rsidR="00125757" w:rsidRPr="00151E75" w:rsidRDefault="00125757" w:rsidP="00151E75">
      <w:pPr>
        <w:rPr>
          <w:rFonts w:ascii="Century Gothic" w:hAnsi="Century Gothic"/>
          <w:sz w:val="20"/>
          <w:szCs w:val="20"/>
        </w:rPr>
      </w:pPr>
    </w:p>
    <w:p w14:paraId="39ED9336" w14:textId="77777777" w:rsidR="00125757" w:rsidRPr="00606EEE" w:rsidRDefault="00125757" w:rsidP="00151E75">
      <w:pPr>
        <w:rPr>
          <w:rFonts w:ascii="Century Gothic" w:hAnsi="Century Gothic"/>
          <w:b/>
          <w:sz w:val="20"/>
          <w:szCs w:val="20"/>
        </w:rPr>
      </w:pPr>
      <w:r w:rsidRPr="00606EEE">
        <w:rPr>
          <w:rFonts w:ascii="Century Gothic" w:hAnsi="Century Gothic"/>
          <w:b/>
          <w:sz w:val="20"/>
          <w:szCs w:val="20"/>
        </w:rPr>
        <w:t>Policy Changes</w:t>
      </w:r>
    </w:p>
    <w:p w14:paraId="6A35553B" w14:textId="77777777" w:rsidR="00125757" w:rsidRPr="00151E75" w:rsidRDefault="00125757" w:rsidP="00151E75">
      <w:pPr>
        <w:rPr>
          <w:rFonts w:ascii="Century Gothic" w:hAnsi="Century Gothic"/>
          <w:sz w:val="20"/>
          <w:szCs w:val="20"/>
        </w:rPr>
      </w:pPr>
    </w:p>
    <w:p w14:paraId="5E7C9870" w14:textId="4482C6B3" w:rsidR="00125757" w:rsidRPr="00151E75" w:rsidRDefault="00125757" w:rsidP="00151E75">
      <w:pPr>
        <w:rPr>
          <w:rFonts w:ascii="Century Gothic" w:hAnsi="Century Gothic"/>
          <w:sz w:val="20"/>
          <w:szCs w:val="20"/>
        </w:rPr>
      </w:pPr>
      <w:r w:rsidRPr="00151E75">
        <w:rPr>
          <w:rFonts w:ascii="Century Gothic" w:hAnsi="Century Gothic"/>
          <w:sz w:val="20"/>
          <w:szCs w:val="20"/>
        </w:rPr>
        <w:t xml:space="preserve">When necessary, the CEO will recommend strategies or policy changes to the Board of Directors to correct ALM-related problems. </w:t>
      </w:r>
    </w:p>
    <w:p w14:paraId="6CF0E52A" w14:textId="77777777" w:rsidR="00125757" w:rsidRPr="00151E75" w:rsidRDefault="00125757" w:rsidP="00151E75">
      <w:pPr>
        <w:rPr>
          <w:rFonts w:ascii="Century Gothic" w:hAnsi="Century Gothic"/>
          <w:sz w:val="20"/>
          <w:szCs w:val="20"/>
        </w:rPr>
      </w:pPr>
    </w:p>
    <w:p w14:paraId="70946C59" w14:textId="35871C8E" w:rsidR="00125757" w:rsidRPr="00606EEE" w:rsidRDefault="00125757" w:rsidP="00151E75">
      <w:pPr>
        <w:rPr>
          <w:rFonts w:ascii="Century Gothic" w:hAnsi="Century Gothic"/>
          <w:b/>
          <w:sz w:val="20"/>
          <w:szCs w:val="20"/>
        </w:rPr>
      </w:pPr>
      <w:r w:rsidRPr="00606EEE">
        <w:rPr>
          <w:rFonts w:ascii="Century Gothic" w:hAnsi="Century Gothic"/>
          <w:b/>
          <w:sz w:val="20"/>
          <w:szCs w:val="20"/>
        </w:rPr>
        <w:t>Investment Triggers and Guidelines</w:t>
      </w:r>
    </w:p>
    <w:p w14:paraId="090D8859" w14:textId="77777777" w:rsidR="00125757" w:rsidRPr="00151E75" w:rsidRDefault="00125757" w:rsidP="00151E75">
      <w:pPr>
        <w:rPr>
          <w:rFonts w:ascii="Century Gothic" w:hAnsi="Century Gothic"/>
          <w:sz w:val="20"/>
          <w:szCs w:val="20"/>
        </w:rPr>
      </w:pPr>
    </w:p>
    <w:p w14:paraId="6734751A" w14:textId="5815F843" w:rsidR="00125757" w:rsidRPr="00151E75" w:rsidRDefault="00125757" w:rsidP="00151E75">
      <w:pPr>
        <w:rPr>
          <w:rFonts w:ascii="Century Gothic" w:hAnsi="Century Gothic"/>
          <w:sz w:val="20"/>
          <w:szCs w:val="20"/>
        </w:rPr>
      </w:pPr>
      <w:r w:rsidRPr="00151E75">
        <w:rPr>
          <w:rFonts w:ascii="Century Gothic" w:hAnsi="Century Gothic"/>
          <w:sz w:val="20"/>
          <w:szCs w:val="20"/>
        </w:rPr>
        <w:t xml:space="preserve">When the loan to share ratio is below 85-90% the </w:t>
      </w:r>
      <w:r w:rsidR="00285962">
        <w:rPr>
          <w:rFonts w:ascii="Century Gothic" w:hAnsi="Century Gothic"/>
          <w:sz w:val="20"/>
          <w:szCs w:val="20"/>
        </w:rPr>
        <w:t>organization</w:t>
      </w:r>
      <w:r w:rsidRPr="00151E75">
        <w:rPr>
          <w:rFonts w:ascii="Century Gothic" w:hAnsi="Century Gothic"/>
          <w:sz w:val="20"/>
          <w:szCs w:val="20"/>
        </w:rPr>
        <w:t xml:space="preserve"> will take the following steps to increase interest income, until the loan to share goals are met.  The primary focus of the </w:t>
      </w:r>
      <w:r w:rsidR="00285962">
        <w:rPr>
          <w:rFonts w:ascii="Century Gothic" w:hAnsi="Century Gothic"/>
          <w:sz w:val="20"/>
          <w:szCs w:val="20"/>
        </w:rPr>
        <w:t>organization</w:t>
      </w:r>
      <w:r w:rsidRPr="00151E75">
        <w:rPr>
          <w:rFonts w:ascii="Century Gothic" w:hAnsi="Century Gothic"/>
          <w:sz w:val="20"/>
          <w:szCs w:val="20"/>
        </w:rPr>
        <w:t xml:space="preserve"> is to provide loans and deposit instruments to our </w:t>
      </w:r>
      <w:r w:rsidR="00285962">
        <w:rPr>
          <w:rFonts w:ascii="Century Gothic" w:hAnsi="Century Gothic"/>
          <w:sz w:val="20"/>
          <w:szCs w:val="20"/>
        </w:rPr>
        <w:t>client</w:t>
      </w:r>
      <w:r w:rsidRPr="00151E75">
        <w:rPr>
          <w:rFonts w:ascii="Century Gothic" w:hAnsi="Century Gothic"/>
          <w:sz w:val="20"/>
          <w:szCs w:val="20"/>
        </w:rPr>
        <w:t>s at competitive rates.  With this in mind the following actions will be taken in the order listed with progression to the next step dependent on results obtained from the preceding step and the business outlook for the upcoming months.</w:t>
      </w:r>
    </w:p>
    <w:p w14:paraId="627D5E2E" w14:textId="77777777" w:rsidR="00F816AC" w:rsidRPr="00151E75" w:rsidRDefault="00F816AC" w:rsidP="00151E75">
      <w:pPr>
        <w:rPr>
          <w:rFonts w:ascii="Century Gothic" w:hAnsi="Century Gothic"/>
          <w:sz w:val="20"/>
          <w:szCs w:val="20"/>
        </w:rPr>
      </w:pPr>
    </w:p>
    <w:p w14:paraId="7E92EE96" w14:textId="3FBB31CC" w:rsidR="00125757" w:rsidRPr="00285962" w:rsidRDefault="00125757" w:rsidP="00285962">
      <w:pPr>
        <w:pStyle w:val="ListParagraph"/>
        <w:numPr>
          <w:ilvl w:val="0"/>
          <w:numId w:val="39"/>
        </w:numPr>
        <w:rPr>
          <w:rFonts w:ascii="Century Gothic" w:hAnsi="Century Gothic"/>
          <w:sz w:val="20"/>
          <w:szCs w:val="20"/>
        </w:rPr>
      </w:pPr>
      <w:r w:rsidRPr="00285962">
        <w:rPr>
          <w:rFonts w:ascii="Century Gothic" w:hAnsi="Century Gothic"/>
          <w:sz w:val="20"/>
          <w:szCs w:val="20"/>
        </w:rPr>
        <w:t>Increase marketing to the existing A&amp;B paper</w:t>
      </w:r>
      <w:r w:rsidR="00285962" w:rsidRPr="00285962">
        <w:rPr>
          <w:rFonts w:ascii="Century Gothic" w:hAnsi="Century Gothic"/>
          <w:sz w:val="20"/>
          <w:szCs w:val="20"/>
        </w:rPr>
        <w:t xml:space="preserve"> clientele.</w:t>
      </w:r>
    </w:p>
    <w:p w14:paraId="28F485EE" w14:textId="4CBC9144" w:rsidR="00125757" w:rsidRPr="00285962" w:rsidRDefault="00125757" w:rsidP="00285962">
      <w:pPr>
        <w:pStyle w:val="ListParagraph"/>
        <w:numPr>
          <w:ilvl w:val="0"/>
          <w:numId w:val="39"/>
        </w:numPr>
        <w:rPr>
          <w:rFonts w:ascii="Century Gothic" w:hAnsi="Century Gothic"/>
          <w:sz w:val="20"/>
          <w:szCs w:val="20"/>
        </w:rPr>
      </w:pPr>
      <w:r w:rsidRPr="00285962">
        <w:rPr>
          <w:rFonts w:ascii="Century Gothic" w:hAnsi="Century Gothic"/>
          <w:sz w:val="20"/>
          <w:szCs w:val="20"/>
        </w:rPr>
        <w:t>Create a portfolio of laddered Certificates of Deposit and bullet</w:t>
      </w:r>
      <w:r w:rsidR="00285962">
        <w:rPr>
          <w:rFonts w:ascii="Century Gothic" w:hAnsi="Century Gothic"/>
          <w:sz w:val="20"/>
          <w:szCs w:val="20"/>
        </w:rPr>
        <w:t xml:space="preserve"> Treasury investments</w:t>
      </w:r>
      <w:r w:rsidRPr="00285962">
        <w:rPr>
          <w:rFonts w:ascii="Century Gothic" w:hAnsi="Century Gothic"/>
          <w:sz w:val="20"/>
          <w:szCs w:val="20"/>
        </w:rPr>
        <w:t xml:space="preserve"> (not to exceed 20% of total assets).</w:t>
      </w:r>
    </w:p>
    <w:p w14:paraId="47C2D586" w14:textId="77777777" w:rsidR="00125757" w:rsidRPr="00285962" w:rsidRDefault="00125757" w:rsidP="00285962">
      <w:pPr>
        <w:pStyle w:val="ListParagraph"/>
        <w:numPr>
          <w:ilvl w:val="0"/>
          <w:numId w:val="39"/>
        </w:numPr>
        <w:rPr>
          <w:rFonts w:ascii="Century Gothic" w:hAnsi="Century Gothic"/>
          <w:sz w:val="20"/>
          <w:szCs w:val="20"/>
        </w:rPr>
      </w:pPr>
      <w:r w:rsidRPr="00285962">
        <w:rPr>
          <w:rFonts w:ascii="Century Gothic" w:hAnsi="Century Gothic"/>
          <w:sz w:val="20"/>
          <w:szCs w:val="20"/>
        </w:rPr>
        <w:t xml:space="preserve">Buy a loan participation in an increment of 1 million dollars not to exceed total investment in loan participations of any particular type (i.e. Auto loans, Mortgages, </w:t>
      </w:r>
      <w:proofErr w:type="spellStart"/>
      <w:r w:rsidRPr="00285962">
        <w:rPr>
          <w:rFonts w:ascii="Century Gothic" w:hAnsi="Century Gothic"/>
          <w:sz w:val="20"/>
          <w:szCs w:val="20"/>
        </w:rPr>
        <w:t>etc</w:t>
      </w:r>
      <w:proofErr w:type="spellEnd"/>
      <w:r w:rsidRPr="00285962">
        <w:rPr>
          <w:rFonts w:ascii="Century Gothic" w:hAnsi="Century Gothic"/>
          <w:sz w:val="20"/>
          <w:szCs w:val="20"/>
        </w:rPr>
        <w:t>) of 2 million dollars, with a CAP of the Loan to Share Ratio of 90%.</w:t>
      </w:r>
    </w:p>
    <w:p w14:paraId="18865C42" w14:textId="0D45DF09" w:rsidR="00125757" w:rsidRPr="00285962" w:rsidRDefault="00125757" w:rsidP="00285962">
      <w:pPr>
        <w:pStyle w:val="ListParagraph"/>
        <w:numPr>
          <w:ilvl w:val="0"/>
          <w:numId w:val="39"/>
        </w:numPr>
        <w:rPr>
          <w:rFonts w:ascii="Century Gothic" w:hAnsi="Century Gothic"/>
          <w:sz w:val="20"/>
          <w:szCs w:val="20"/>
        </w:rPr>
      </w:pPr>
      <w:r w:rsidRPr="00285962">
        <w:rPr>
          <w:rFonts w:ascii="Century Gothic" w:hAnsi="Century Gothic"/>
          <w:sz w:val="20"/>
          <w:szCs w:val="20"/>
        </w:rPr>
        <w:t>Develop a portf</w:t>
      </w:r>
      <w:r w:rsidR="00285962">
        <w:rPr>
          <w:rFonts w:ascii="Century Gothic" w:hAnsi="Century Gothic"/>
          <w:sz w:val="20"/>
          <w:szCs w:val="20"/>
        </w:rPr>
        <w:t>olio of laddered amortizing Treasury investments</w:t>
      </w:r>
      <w:r w:rsidRPr="00285962">
        <w:rPr>
          <w:rFonts w:ascii="Century Gothic" w:hAnsi="Century Gothic"/>
          <w:sz w:val="20"/>
          <w:szCs w:val="20"/>
        </w:rPr>
        <w:t xml:space="preserve"> (not to exceed 20% of total assets).</w:t>
      </w:r>
    </w:p>
    <w:p w14:paraId="758E1D00" w14:textId="77777777" w:rsidR="00125757" w:rsidRPr="00151E75" w:rsidRDefault="00125757" w:rsidP="00151E75">
      <w:pPr>
        <w:rPr>
          <w:rFonts w:ascii="Century Gothic" w:hAnsi="Century Gothic"/>
          <w:sz w:val="20"/>
          <w:szCs w:val="20"/>
        </w:rPr>
      </w:pPr>
    </w:p>
    <w:p w14:paraId="67FB7EB6" w14:textId="77777777" w:rsidR="00F816AC" w:rsidRPr="00285962" w:rsidRDefault="009969B1" w:rsidP="00151E75">
      <w:pPr>
        <w:rPr>
          <w:rFonts w:ascii="Century Gothic" w:hAnsi="Century Gothic"/>
          <w:b/>
          <w:sz w:val="20"/>
          <w:szCs w:val="20"/>
        </w:rPr>
      </w:pPr>
      <w:r w:rsidRPr="00285962">
        <w:rPr>
          <w:rFonts w:ascii="Century Gothic" w:hAnsi="Century Gothic"/>
          <w:b/>
          <w:sz w:val="20"/>
          <w:szCs w:val="20"/>
        </w:rPr>
        <w:t>If Loan to Share Ratio</w:t>
      </w:r>
      <w:r w:rsidR="00F816AC" w:rsidRPr="00285962">
        <w:rPr>
          <w:rFonts w:ascii="Century Gothic" w:hAnsi="Century Gothic"/>
          <w:b/>
          <w:sz w:val="20"/>
          <w:szCs w:val="20"/>
        </w:rPr>
        <w:t xml:space="preserve"> goes over 90</w:t>
      </w:r>
      <w:proofErr w:type="gramStart"/>
      <w:r w:rsidR="00F816AC" w:rsidRPr="00285962">
        <w:rPr>
          <w:rFonts w:ascii="Century Gothic" w:hAnsi="Century Gothic"/>
          <w:b/>
          <w:sz w:val="20"/>
          <w:szCs w:val="20"/>
        </w:rPr>
        <w:t>% :</w:t>
      </w:r>
      <w:proofErr w:type="gramEnd"/>
    </w:p>
    <w:p w14:paraId="3638F3BE" w14:textId="77777777" w:rsidR="00F816AC" w:rsidRPr="00151E75" w:rsidRDefault="00F816AC" w:rsidP="00151E75">
      <w:pPr>
        <w:rPr>
          <w:rFonts w:ascii="Century Gothic" w:hAnsi="Century Gothic"/>
          <w:sz w:val="20"/>
          <w:szCs w:val="20"/>
        </w:rPr>
      </w:pPr>
      <w:r w:rsidRPr="00151E75">
        <w:rPr>
          <w:rFonts w:ascii="Century Gothic" w:hAnsi="Century Gothic"/>
          <w:sz w:val="20"/>
          <w:szCs w:val="20"/>
        </w:rPr>
        <w:t>The board knowing that such fluctuations in the loan to share ratio may be seasonal and can vary monthly will consider many options including:</w:t>
      </w:r>
    </w:p>
    <w:p w14:paraId="41EBA1E1" w14:textId="77777777" w:rsidR="000658B2" w:rsidRPr="0089675C" w:rsidRDefault="000658B2" w:rsidP="0089675C">
      <w:pPr>
        <w:pStyle w:val="ListParagraph"/>
        <w:numPr>
          <w:ilvl w:val="0"/>
          <w:numId w:val="40"/>
        </w:numPr>
        <w:rPr>
          <w:rFonts w:ascii="Century Gothic" w:hAnsi="Century Gothic"/>
          <w:sz w:val="20"/>
          <w:szCs w:val="20"/>
        </w:rPr>
      </w:pPr>
      <w:r w:rsidRPr="0089675C">
        <w:rPr>
          <w:rFonts w:ascii="Century Gothic" w:hAnsi="Century Gothic"/>
          <w:sz w:val="20"/>
          <w:szCs w:val="20"/>
        </w:rPr>
        <w:t>Short Term borrowing</w:t>
      </w:r>
    </w:p>
    <w:p w14:paraId="07AE171F" w14:textId="77777777" w:rsidR="00F816AC" w:rsidRPr="0089675C" w:rsidRDefault="00F816AC" w:rsidP="0089675C">
      <w:pPr>
        <w:pStyle w:val="ListParagraph"/>
        <w:numPr>
          <w:ilvl w:val="0"/>
          <w:numId w:val="40"/>
        </w:numPr>
        <w:rPr>
          <w:rFonts w:ascii="Century Gothic" w:hAnsi="Century Gothic"/>
          <w:sz w:val="20"/>
          <w:szCs w:val="20"/>
        </w:rPr>
      </w:pPr>
      <w:r w:rsidRPr="0089675C">
        <w:rPr>
          <w:rFonts w:ascii="Century Gothic" w:hAnsi="Century Gothic"/>
          <w:sz w:val="20"/>
          <w:szCs w:val="20"/>
        </w:rPr>
        <w:t>Reducing Loan volumes for the following months</w:t>
      </w:r>
    </w:p>
    <w:p w14:paraId="3CB9C6B2" w14:textId="77777777" w:rsidR="00F816AC" w:rsidRPr="0089675C" w:rsidRDefault="00F816AC" w:rsidP="0089675C">
      <w:pPr>
        <w:pStyle w:val="ListParagraph"/>
        <w:numPr>
          <w:ilvl w:val="0"/>
          <w:numId w:val="40"/>
        </w:numPr>
        <w:rPr>
          <w:rFonts w:ascii="Century Gothic" w:hAnsi="Century Gothic"/>
          <w:sz w:val="20"/>
          <w:szCs w:val="20"/>
        </w:rPr>
      </w:pPr>
      <w:r w:rsidRPr="0089675C">
        <w:rPr>
          <w:rFonts w:ascii="Century Gothic" w:hAnsi="Century Gothic"/>
          <w:sz w:val="20"/>
          <w:szCs w:val="20"/>
        </w:rPr>
        <w:t>Taking steps to increasing deposits</w:t>
      </w:r>
    </w:p>
    <w:p w14:paraId="3E086A9D" w14:textId="77777777" w:rsidR="00F816AC" w:rsidRPr="0089675C" w:rsidRDefault="00F816AC" w:rsidP="0089675C">
      <w:pPr>
        <w:pStyle w:val="ListParagraph"/>
        <w:numPr>
          <w:ilvl w:val="0"/>
          <w:numId w:val="40"/>
        </w:numPr>
        <w:rPr>
          <w:rFonts w:ascii="Century Gothic" w:hAnsi="Century Gothic"/>
          <w:sz w:val="20"/>
          <w:szCs w:val="20"/>
        </w:rPr>
      </w:pPr>
      <w:r w:rsidRPr="0089675C">
        <w:rPr>
          <w:rFonts w:ascii="Century Gothic" w:hAnsi="Century Gothic"/>
          <w:sz w:val="20"/>
          <w:szCs w:val="20"/>
        </w:rPr>
        <w:t>Loan Sale</w:t>
      </w:r>
    </w:p>
    <w:p w14:paraId="63EEDB9B" w14:textId="77777777" w:rsidR="00391A9E" w:rsidRPr="0089675C" w:rsidRDefault="00F816AC" w:rsidP="0089675C">
      <w:pPr>
        <w:pStyle w:val="ListParagraph"/>
        <w:numPr>
          <w:ilvl w:val="0"/>
          <w:numId w:val="40"/>
        </w:numPr>
        <w:rPr>
          <w:rFonts w:ascii="Century Gothic" w:hAnsi="Century Gothic"/>
          <w:sz w:val="20"/>
          <w:szCs w:val="20"/>
        </w:rPr>
      </w:pPr>
      <w:r w:rsidRPr="0089675C">
        <w:rPr>
          <w:rFonts w:ascii="Century Gothic" w:hAnsi="Century Gothic"/>
          <w:sz w:val="20"/>
          <w:szCs w:val="20"/>
        </w:rPr>
        <w:t xml:space="preserve">The Board will review the Loan to Share ratio monthly and will determine appropriate </w:t>
      </w:r>
    </w:p>
    <w:p w14:paraId="239B643E" w14:textId="458A1851" w:rsidR="00391A9E" w:rsidRPr="0089675C" w:rsidRDefault="00F816AC" w:rsidP="00151E75">
      <w:pPr>
        <w:pStyle w:val="ListParagraph"/>
        <w:numPr>
          <w:ilvl w:val="0"/>
          <w:numId w:val="40"/>
        </w:numPr>
        <w:rPr>
          <w:rFonts w:ascii="Century Gothic" w:hAnsi="Century Gothic"/>
          <w:sz w:val="20"/>
          <w:szCs w:val="20"/>
        </w:rPr>
      </w:pPr>
      <w:proofErr w:type="gramStart"/>
      <w:r w:rsidRPr="0089675C">
        <w:rPr>
          <w:rFonts w:ascii="Century Gothic" w:hAnsi="Century Gothic"/>
          <w:sz w:val="20"/>
          <w:szCs w:val="20"/>
        </w:rPr>
        <w:t>action</w:t>
      </w:r>
      <w:proofErr w:type="gramEnd"/>
      <w:r w:rsidRPr="0089675C">
        <w:rPr>
          <w:rFonts w:ascii="Century Gothic" w:hAnsi="Century Gothic"/>
          <w:sz w:val="20"/>
          <w:szCs w:val="20"/>
        </w:rPr>
        <w:t>.</w:t>
      </w:r>
    </w:p>
    <w:p w14:paraId="1B6160EA" w14:textId="77777777" w:rsidR="00391A9E" w:rsidRPr="00151E75" w:rsidRDefault="00391A9E" w:rsidP="00151E75">
      <w:pPr>
        <w:rPr>
          <w:rFonts w:ascii="Century Gothic" w:hAnsi="Century Gothic"/>
          <w:sz w:val="20"/>
          <w:szCs w:val="20"/>
        </w:rPr>
      </w:pPr>
    </w:p>
    <w:p w14:paraId="01CFA1F1" w14:textId="77777777" w:rsidR="00125757" w:rsidRPr="00606EEE" w:rsidRDefault="00125757" w:rsidP="00151E75">
      <w:pPr>
        <w:rPr>
          <w:rFonts w:ascii="Century Gothic" w:hAnsi="Century Gothic"/>
          <w:b/>
          <w:sz w:val="20"/>
          <w:szCs w:val="20"/>
        </w:rPr>
      </w:pPr>
      <w:r w:rsidRPr="00606EEE">
        <w:rPr>
          <w:rFonts w:ascii="Century Gothic" w:hAnsi="Century Gothic"/>
          <w:b/>
          <w:sz w:val="20"/>
          <w:szCs w:val="20"/>
        </w:rPr>
        <w:t>PORTFOLIO COMPOSITION</w:t>
      </w:r>
    </w:p>
    <w:p w14:paraId="15843F1E" w14:textId="77777777" w:rsidR="00125757" w:rsidRPr="00151E75" w:rsidRDefault="00125757" w:rsidP="00151E75">
      <w:pPr>
        <w:rPr>
          <w:rFonts w:ascii="Century Gothic" w:hAnsi="Century Gothic"/>
          <w:sz w:val="20"/>
          <w:szCs w:val="20"/>
        </w:rPr>
      </w:pPr>
    </w:p>
    <w:p w14:paraId="0D762DF5" w14:textId="77777777" w:rsidR="00125757" w:rsidRPr="00151E75" w:rsidRDefault="00125757" w:rsidP="00151E75">
      <w:pPr>
        <w:rPr>
          <w:rFonts w:ascii="Century Gothic" w:hAnsi="Century Gothic"/>
          <w:sz w:val="20"/>
          <w:szCs w:val="20"/>
        </w:rPr>
      </w:pPr>
      <w:r w:rsidRPr="00151E75">
        <w:rPr>
          <w:rFonts w:ascii="Century Gothic" w:hAnsi="Century Gothic"/>
          <w:sz w:val="20"/>
          <w:szCs w:val="20"/>
        </w:rPr>
        <w:t>The portfolio as a whole should have the following characteristics:</w:t>
      </w:r>
    </w:p>
    <w:p w14:paraId="09CDC222" w14:textId="77777777" w:rsidR="00125757" w:rsidRPr="00151E75" w:rsidRDefault="00125757" w:rsidP="00151E75">
      <w:pPr>
        <w:rPr>
          <w:rFonts w:ascii="Century Gothic" w:hAnsi="Century Gothic"/>
          <w:sz w:val="20"/>
          <w:szCs w:val="20"/>
        </w:rPr>
      </w:pPr>
    </w:p>
    <w:p w14:paraId="359D59AF" w14:textId="77777777" w:rsidR="00125757" w:rsidRPr="00606EEE" w:rsidRDefault="00125757" w:rsidP="00606EEE">
      <w:pPr>
        <w:pStyle w:val="ListParagraph"/>
        <w:numPr>
          <w:ilvl w:val="0"/>
          <w:numId w:val="35"/>
        </w:numPr>
        <w:rPr>
          <w:rFonts w:ascii="Century Gothic" w:hAnsi="Century Gothic"/>
          <w:sz w:val="20"/>
          <w:szCs w:val="20"/>
        </w:rPr>
      </w:pPr>
      <w:r w:rsidRPr="00606EEE">
        <w:rPr>
          <w:rFonts w:ascii="Century Gothic" w:hAnsi="Century Gothic"/>
          <w:sz w:val="20"/>
          <w:szCs w:val="20"/>
        </w:rPr>
        <w:t>A low degree of default risk;</w:t>
      </w:r>
    </w:p>
    <w:p w14:paraId="7086656A" w14:textId="77777777" w:rsidR="00125757" w:rsidRPr="00151E75" w:rsidRDefault="00125757" w:rsidP="00151E75">
      <w:pPr>
        <w:rPr>
          <w:rFonts w:ascii="Century Gothic" w:hAnsi="Century Gothic"/>
          <w:sz w:val="20"/>
          <w:szCs w:val="20"/>
        </w:rPr>
      </w:pPr>
    </w:p>
    <w:p w14:paraId="6EED815A" w14:textId="77777777" w:rsidR="00125757" w:rsidRPr="00606EEE" w:rsidRDefault="00125757" w:rsidP="00606EEE">
      <w:pPr>
        <w:pStyle w:val="ListParagraph"/>
        <w:numPr>
          <w:ilvl w:val="0"/>
          <w:numId w:val="35"/>
        </w:numPr>
        <w:rPr>
          <w:rFonts w:ascii="Century Gothic" w:hAnsi="Century Gothic"/>
          <w:sz w:val="20"/>
          <w:szCs w:val="20"/>
        </w:rPr>
      </w:pPr>
      <w:r w:rsidRPr="00606EEE">
        <w:rPr>
          <w:rFonts w:ascii="Century Gothic" w:hAnsi="Century Gothic"/>
          <w:sz w:val="20"/>
          <w:szCs w:val="20"/>
        </w:rPr>
        <w:t>A low degree of price risk resulting from changes in interest rates;</w:t>
      </w:r>
    </w:p>
    <w:p w14:paraId="28883EA0" w14:textId="77777777" w:rsidR="00125757" w:rsidRPr="00151E75" w:rsidRDefault="00125757" w:rsidP="00151E75">
      <w:pPr>
        <w:rPr>
          <w:rFonts w:ascii="Century Gothic" w:hAnsi="Century Gothic"/>
          <w:sz w:val="20"/>
          <w:szCs w:val="20"/>
        </w:rPr>
      </w:pPr>
    </w:p>
    <w:p w14:paraId="0DD74D61" w14:textId="77777777" w:rsidR="00125757" w:rsidRPr="00606EEE" w:rsidRDefault="00125757" w:rsidP="00606EEE">
      <w:pPr>
        <w:pStyle w:val="ListParagraph"/>
        <w:numPr>
          <w:ilvl w:val="0"/>
          <w:numId w:val="35"/>
        </w:numPr>
        <w:rPr>
          <w:rFonts w:ascii="Century Gothic" w:hAnsi="Century Gothic"/>
          <w:sz w:val="20"/>
          <w:szCs w:val="20"/>
        </w:rPr>
      </w:pPr>
      <w:r w:rsidRPr="00606EEE">
        <w:rPr>
          <w:rFonts w:ascii="Century Gothic" w:hAnsi="Century Gothic"/>
          <w:sz w:val="20"/>
          <w:szCs w:val="20"/>
        </w:rPr>
        <w:t>A reasonably high degree of liquidity and marketability; and</w:t>
      </w:r>
    </w:p>
    <w:p w14:paraId="17C04022" w14:textId="77777777" w:rsidR="00125757" w:rsidRPr="00151E75" w:rsidRDefault="00125757" w:rsidP="00151E75">
      <w:pPr>
        <w:rPr>
          <w:rFonts w:ascii="Century Gothic" w:hAnsi="Century Gothic"/>
          <w:sz w:val="20"/>
          <w:szCs w:val="20"/>
        </w:rPr>
      </w:pPr>
    </w:p>
    <w:p w14:paraId="45690D2D" w14:textId="77777777" w:rsidR="00125757" w:rsidRPr="00606EEE" w:rsidRDefault="00125757" w:rsidP="00606EEE">
      <w:pPr>
        <w:pStyle w:val="ListParagraph"/>
        <w:numPr>
          <w:ilvl w:val="0"/>
          <w:numId w:val="35"/>
        </w:numPr>
        <w:rPr>
          <w:rFonts w:ascii="Century Gothic" w:hAnsi="Century Gothic"/>
          <w:sz w:val="20"/>
          <w:szCs w:val="20"/>
        </w:rPr>
      </w:pPr>
      <w:r w:rsidRPr="00606EEE">
        <w:rPr>
          <w:rFonts w:ascii="Century Gothic" w:hAnsi="Century Gothic"/>
          <w:sz w:val="20"/>
          <w:szCs w:val="20"/>
        </w:rPr>
        <w:t>All investments must be in compliance with regulatory directives.</w:t>
      </w:r>
    </w:p>
    <w:p w14:paraId="6A2B535B" w14:textId="77777777" w:rsidR="00125757" w:rsidRPr="00151E75" w:rsidRDefault="00125757" w:rsidP="00151E75">
      <w:pPr>
        <w:rPr>
          <w:rFonts w:ascii="Century Gothic" w:hAnsi="Century Gothic"/>
          <w:sz w:val="20"/>
          <w:szCs w:val="20"/>
        </w:rPr>
      </w:pPr>
    </w:p>
    <w:p w14:paraId="1B29CC5D" w14:textId="77777777" w:rsidR="00125757" w:rsidRPr="00151E75" w:rsidRDefault="00125757" w:rsidP="00151E75">
      <w:pPr>
        <w:rPr>
          <w:rFonts w:ascii="Century Gothic" w:hAnsi="Century Gothic"/>
          <w:sz w:val="20"/>
          <w:szCs w:val="20"/>
        </w:rPr>
      </w:pPr>
      <w:r w:rsidRPr="00151E75">
        <w:rPr>
          <w:rFonts w:ascii="Century Gothic" w:hAnsi="Century Gothic"/>
          <w:sz w:val="20"/>
          <w:szCs w:val="20"/>
        </w:rPr>
        <w:t>These characteristics limit the types of investments that may be acquired.  The yield on investments is secondary to liquidity and safety.</w:t>
      </w:r>
    </w:p>
    <w:p w14:paraId="2D91BA64" w14:textId="77777777" w:rsidR="00125757" w:rsidRPr="00151E75" w:rsidRDefault="00125757" w:rsidP="00151E75">
      <w:pPr>
        <w:rPr>
          <w:rFonts w:ascii="Century Gothic" w:hAnsi="Century Gothic"/>
          <w:sz w:val="20"/>
          <w:szCs w:val="20"/>
        </w:rPr>
      </w:pPr>
    </w:p>
    <w:p w14:paraId="4AA8676B" w14:textId="77777777" w:rsidR="00125757" w:rsidRPr="00151E75" w:rsidRDefault="00125757" w:rsidP="00151E75">
      <w:pPr>
        <w:rPr>
          <w:rFonts w:ascii="Century Gothic" w:hAnsi="Century Gothic"/>
          <w:sz w:val="20"/>
          <w:szCs w:val="20"/>
        </w:rPr>
      </w:pPr>
      <w:r w:rsidRPr="00151E75">
        <w:rPr>
          <w:rFonts w:ascii="Century Gothic" w:hAnsi="Century Gothic"/>
          <w:sz w:val="20"/>
          <w:szCs w:val="20"/>
        </w:rPr>
        <w:t>In addition to the emphasis on liquidity and safety, regulations and/or policies of the Board of Directors further constrain investment activity.  In this section, authorized investments are outlined along with certain restricted and unauthorized investments and investment-related transactions.  Maturity constraints and diversification requirements are also specified.</w:t>
      </w:r>
    </w:p>
    <w:p w14:paraId="094AF2BC" w14:textId="77777777" w:rsidR="00125757" w:rsidRPr="00151E75" w:rsidRDefault="00125757" w:rsidP="00151E75">
      <w:pPr>
        <w:rPr>
          <w:rFonts w:ascii="Century Gothic" w:hAnsi="Century Gothic"/>
          <w:sz w:val="20"/>
          <w:szCs w:val="20"/>
        </w:rPr>
      </w:pPr>
    </w:p>
    <w:p w14:paraId="1B4EBA6A" w14:textId="77777777" w:rsidR="00125757" w:rsidRPr="00606EEE" w:rsidRDefault="00125757" w:rsidP="00151E75">
      <w:pPr>
        <w:rPr>
          <w:rFonts w:ascii="Century Gothic" w:hAnsi="Century Gothic"/>
          <w:b/>
          <w:sz w:val="20"/>
          <w:szCs w:val="20"/>
        </w:rPr>
      </w:pPr>
      <w:r w:rsidRPr="00606EEE">
        <w:rPr>
          <w:rFonts w:ascii="Century Gothic" w:hAnsi="Century Gothic"/>
          <w:b/>
          <w:sz w:val="20"/>
          <w:szCs w:val="20"/>
        </w:rPr>
        <w:t>Authorized Investments</w:t>
      </w:r>
    </w:p>
    <w:p w14:paraId="36523D1D" w14:textId="77777777" w:rsidR="00125757" w:rsidRPr="00151E75" w:rsidRDefault="00125757" w:rsidP="00151E75">
      <w:pPr>
        <w:rPr>
          <w:rFonts w:ascii="Century Gothic" w:hAnsi="Century Gothic"/>
          <w:sz w:val="20"/>
          <w:szCs w:val="20"/>
        </w:rPr>
      </w:pPr>
    </w:p>
    <w:p w14:paraId="0BFF5BC1" w14:textId="3B31E9E0" w:rsidR="00125757" w:rsidRPr="00151E75" w:rsidRDefault="00125757" w:rsidP="00151E75">
      <w:pPr>
        <w:rPr>
          <w:rFonts w:ascii="Century Gothic" w:hAnsi="Century Gothic"/>
          <w:sz w:val="20"/>
          <w:szCs w:val="20"/>
        </w:rPr>
      </w:pPr>
      <w:r w:rsidRPr="00151E75">
        <w:rPr>
          <w:rFonts w:ascii="Century Gothic" w:hAnsi="Century Gothic"/>
          <w:sz w:val="20"/>
          <w:szCs w:val="20"/>
        </w:rPr>
        <w:t xml:space="preserve">The </w:t>
      </w:r>
      <w:r w:rsidR="00285962">
        <w:rPr>
          <w:rFonts w:ascii="Century Gothic" w:hAnsi="Century Gothic"/>
          <w:sz w:val="20"/>
          <w:szCs w:val="20"/>
        </w:rPr>
        <w:t>organization</w:t>
      </w:r>
      <w:r w:rsidRPr="00151E75">
        <w:rPr>
          <w:rFonts w:ascii="Century Gothic" w:hAnsi="Century Gothic"/>
          <w:sz w:val="20"/>
          <w:szCs w:val="20"/>
        </w:rPr>
        <w:t xml:space="preserve"> may invest only in securities that are specifically authorized in this section.  All other investments are prohibited by regulations and/or Board policy.  The following investments are legally permitted and authorized by the Board of Directors of the </w:t>
      </w:r>
      <w:r w:rsidR="00285962">
        <w:rPr>
          <w:rFonts w:ascii="Century Gothic" w:hAnsi="Century Gothic"/>
          <w:sz w:val="20"/>
          <w:szCs w:val="20"/>
        </w:rPr>
        <w:t>organization</w:t>
      </w:r>
      <w:r w:rsidRPr="00151E75">
        <w:rPr>
          <w:rFonts w:ascii="Century Gothic" w:hAnsi="Century Gothic"/>
          <w:sz w:val="20"/>
          <w:szCs w:val="20"/>
        </w:rPr>
        <w:t>:</w:t>
      </w:r>
    </w:p>
    <w:p w14:paraId="5E6FA2E6" w14:textId="77777777" w:rsidR="00125757" w:rsidRPr="00151E75" w:rsidRDefault="00125757" w:rsidP="00151E75">
      <w:pPr>
        <w:rPr>
          <w:rFonts w:ascii="Century Gothic" w:hAnsi="Century Gothic"/>
          <w:sz w:val="20"/>
          <w:szCs w:val="20"/>
        </w:rPr>
      </w:pPr>
    </w:p>
    <w:p w14:paraId="4EB08048" w14:textId="1A1144FF" w:rsidR="00125757" w:rsidRDefault="00606EEE" w:rsidP="00606EEE">
      <w:pPr>
        <w:pStyle w:val="ListParagraph"/>
        <w:numPr>
          <w:ilvl w:val="0"/>
          <w:numId w:val="37"/>
        </w:numPr>
        <w:rPr>
          <w:rFonts w:ascii="Century Gothic" w:hAnsi="Century Gothic"/>
          <w:sz w:val="20"/>
          <w:szCs w:val="20"/>
        </w:rPr>
      </w:pPr>
      <w:r>
        <w:rPr>
          <w:rFonts w:ascii="Century Gothic" w:hAnsi="Century Gothic"/>
          <w:sz w:val="20"/>
          <w:szCs w:val="20"/>
        </w:rPr>
        <w:t xml:space="preserve"> </w:t>
      </w:r>
    </w:p>
    <w:p w14:paraId="59B9A53E" w14:textId="5822A1AE" w:rsidR="00606EEE" w:rsidRDefault="00606EEE" w:rsidP="00606EEE">
      <w:pPr>
        <w:pStyle w:val="ListParagraph"/>
        <w:numPr>
          <w:ilvl w:val="0"/>
          <w:numId w:val="37"/>
        </w:numPr>
        <w:rPr>
          <w:rFonts w:ascii="Century Gothic" w:hAnsi="Century Gothic"/>
          <w:sz w:val="20"/>
          <w:szCs w:val="20"/>
        </w:rPr>
      </w:pPr>
      <w:r>
        <w:rPr>
          <w:rFonts w:ascii="Century Gothic" w:hAnsi="Century Gothic"/>
          <w:sz w:val="20"/>
          <w:szCs w:val="20"/>
        </w:rPr>
        <w:t xml:space="preserve"> </w:t>
      </w:r>
    </w:p>
    <w:p w14:paraId="420515D0" w14:textId="24682FA3" w:rsidR="00606EEE" w:rsidRDefault="00606EEE" w:rsidP="00606EEE">
      <w:pPr>
        <w:pStyle w:val="ListParagraph"/>
        <w:numPr>
          <w:ilvl w:val="0"/>
          <w:numId w:val="37"/>
        </w:numPr>
        <w:rPr>
          <w:rFonts w:ascii="Century Gothic" w:hAnsi="Century Gothic"/>
          <w:sz w:val="20"/>
          <w:szCs w:val="20"/>
        </w:rPr>
      </w:pPr>
      <w:r>
        <w:rPr>
          <w:rFonts w:ascii="Century Gothic" w:hAnsi="Century Gothic"/>
          <w:sz w:val="20"/>
          <w:szCs w:val="20"/>
        </w:rPr>
        <w:t xml:space="preserve"> </w:t>
      </w:r>
    </w:p>
    <w:p w14:paraId="43A1773D" w14:textId="0C5C998B" w:rsidR="00606EEE" w:rsidRDefault="00606EEE" w:rsidP="00606EEE">
      <w:pPr>
        <w:pStyle w:val="ListParagraph"/>
        <w:numPr>
          <w:ilvl w:val="0"/>
          <w:numId w:val="37"/>
        </w:numPr>
        <w:rPr>
          <w:rFonts w:ascii="Century Gothic" w:hAnsi="Century Gothic"/>
          <w:sz w:val="20"/>
          <w:szCs w:val="20"/>
        </w:rPr>
      </w:pPr>
      <w:r>
        <w:rPr>
          <w:rFonts w:ascii="Century Gothic" w:hAnsi="Century Gothic"/>
          <w:sz w:val="20"/>
          <w:szCs w:val="20"/>
        </w:rPr>
        <w:t xml:space="preserve"> </w:t>
      </w:r>
    </w:p>
    <w:p w14:paraId="4BF836D6" w14:textId="2BD0AE93" w:rsidR="00606EEE" w:rsidRDefault="00606EEE" w:rsidP="00606EEE">
      <w:pPr>
        <w:pStyle w:val="ListParagraph"/>
        <w:numPr>
          <w:ilvl w:val="0"/>
          <w:numId w:val="37"/>
        </w:numPr>
        <w:rPr>
          <w:rFonts w:ascii="Century Gothic" w:hAnsi="Century Gothic"/>
          <w:sz w:val="20"/>
          <w:szCs w:val="20"/>
        </w:rPr>
      </w:pPr>
      <w:r>
        <w:rPr>
          <w:rFonts w:ascii="Century Gothic" w:hAnsi="Century Gothic"/>
          <w:sz w:val="20"/>
          <w:szCs w:val="20"/>
        </w:rPr>
        <w:t xml:space="preserve"> </w:t>
      </w:r>
    </w:p>
    <w:p w14:paraId="577B2F41" w14:textId="77777777" w:rsidR="00606EEE" w:rsidRDefault="00606EEE" w:rsidP="00606EEE">
      <w:pPr>
        <w:pStyle w:val="ListParagraph"/>
        <w:numPr>
          <w:ilvl w:val="0"/>
          <w:numId w:val="37"/>
        </w:numPr>
        <w:rPr>
          <w:rFonts w:ascii="Century Gothic" w:hAnsi="Century Gothic"/>
          <w:sz w:val="20"/>
          <w:szCs w:val="20"/>
        </w:rPr>
      </w:pPr>
    </w:p>
    <w:p w14:paraId="2390BA10" w14:textId="77777777" w:rsidR="00606EEE" w:rsidRDefault="00606EEE" w:rsidP="00606EEE">
      <w:pPr>
        <w:rPr>
          <w:rFonts w:ascii="Century Gothic" w:hAnsi="Century Gothic"/>
          <w:sz w:val="20"/>
          <w:szCs w:val="20"/>
        </w:rPr>
      </w:pPr>
    </w:p>
    <w:p w14:paraId="7A2ADEFE" w14:textId="77777777" w:rsidR="00606EEE" w:rsidRPr="00606EEE" w:rsidRDefault="00606EEE" w:rsidP="00606EEE">
      <w:pPr>
        <w:rPr>
          <w:rFonts w:ascii="Century Gothic" w:hAnsi="Century Gothic"/>
          <w:sz w:val="20"/>
          <w:szCs w:val="20"/>
        </w:rPr>
      </w:pPr>
    </w:p>
    <w:p w14:paraId="64361E86" w14:textId="1282F3AF" w:rsidR="00125757" w:rsidRPr="00151E75" w:rsidRDefault="00125757" w:rsidP="00151E75">
      <w:pPr>
        <w:rPr>
          <w:rFonts w:ascii="Century Gothic" w:hAnsi="Century Gothic"/>
          <w:sz w:val="20"/>
          <w:szCs w:val="20"/>
        </w:rPr>
      </w:pPr>
      <w:r w:rsidRPr="00151E75">
        <w:rPr>
          <w:rFonts w:ascii="Century Gothic" w:hAnsi="Century Gothic"/>
          <w:sz w:val="20"/>
          <w:szCs w:val="20"/>
        </w:rPr>
        <w:t xml:space="preserve">Insured Bank and Savings Bank CDs, Credit Union Certificates.  Negotiable and non-negotiable Certificates of any domestic commercial bank, credit union and savings bank may be acquired if the deposit does not exceed </w:t>
      </w:r>
      <w:r w:rsidR="00606EEE">
        <w:rPr>
          <w:rFonts w:ascii="Century Gothic" w:hAnsi="Century Gothic"/>
          <w:sz w:val="20"/>
          <w:szCs w:val="20"/>
        </w:rPr>
        <w:t>XXX</w:t>
      </w:r>
      <w:proofErr w:type="gramStart"/>
      <w:r w:rsidR="00606EEE">
        <w:rPr>
          <w:rFonts w:ascii="Century Gothic" w:hAnsi="Century Gothic"/>
          <w:sz w:val="20"/>
          <w:szCs w:val="20"/>
        </w:rPr>
        <w:t>,XXXX</w:t>
      </w:r>
      <w:proofErr w:type="gramEnd"/>
      <w:r w:rsidR="00606EEE">
        <w:rPr>
          <w:rFonts w:ascii="Century Gothic" w:hAnsi="Century Gothic"/>
          <w:sz w:val="20"/>
          <w:szCs w:val="20"/>
        </w:rPr>
        <w:t xml:space="preserve"> </w:t>
      </w:r>
      <w:r w:rsidRPr="00151E75">
        <w:rPr>
          <w:rFonts w:ascii="Century Gothic" w:hAnsi="Century Gothic"/>
          <w:sz w:val="20"/>
          <w:szCs w:val="20"/>
        </w:rPr>
        <w:t>and the deposit is insured by an agency of the Government.</w:t>
      </w:r>
    </w:p>
    <w:p w14:paraId="0B3DE8C1" w14:textId="77777777" w:rsidR="00125757" w:rsidRPr="00151E75" w:rsidRDefault="00125757" w:rsidP="00151E75">
      <w:pPr>
        <w:rPr>
          <w:rFonts w:ascii="Century Gothic" w:hAnsi="Century Gothic"/>
          <w:sz w:val="20"/>
          <w:szCs w:val="20"/>
        </w:rPr>
      </w:pPr>
    </w:p>
    <w:p w14:paraId="6116E112" w14:textId="77777777" w:rsidR="00125757" w:rsidRPr="00606EEE" w:rsidRDefault="00125757" w:rsidP="00151E75">
      <w:pPr>
        <w:rPr>
          <w:rFonts w:ascii="Century Gothic" w:hAnsi="Century Gothic"/>
          <w:b/>
          <w:sz w:val="20"/>
          <w:szCs w:val="20"/>
        </w:rPr>
      </w:pPr>
      <w:r w:rsidRPr="00606EEE">
        <w:rPr>
          <w:rFonts w:ascii="Century Gothic" w:hAnsi="Century Gothic"/>
          <w:b/>
          <w:sz w:val="20"/>
          <w:szCs w:val="20"/>
        </w:rPr>
        <w:t>Maturity and Average Life of Investments</w:t>
      </w:r>
    </w:p>
    <w:p w14:paraId="45C548C7" w14:textId="77777777" w:rsidR="00125757" w:rsidRPr="00151E75" w:rsidRDefault="00125757" w:rsidP="00151E75">
      <w:pPr>
        <w:rPr>
          <w:rFonts w:ascii="Century Gothic" w:hAnsi="Century Gothic"/>
          <w:sz w:val="20"/>
          <w:szCs w:val="20"/>
        </w:rPr>
      </w:pPr>
    </w:p>
    <w:p w14:paraId="3C85E0F2" w14:textId="77777777" w:rsidR="00125757" w:rsidRPr="00151E75" w:rsidRDefault="00125757" w:rsidP="00151E75">
      <w:pPr>
        <w:rPr>
          <w:rFonts w:ascii="Century Gothic" w:hAnsi="Century Gothic"/>
          <w:sz w:val="20"/>
          <w:szCs w:val="20"/>
        </w:rPr>
      </w:pPr>
      <w:r w:rsidRPr="00151E75">
        <w:rPr>
          <w:rFonts w:ascii="Century Gothic" w:hAnsi="Century Gothic"/>
          <w:sz w:val="20"/>
          <w:szCs w:val="20"/>
        </w:rPr>
        <w:t>The maturity structure and average life of investments in the portfolio are subject to the constraints, conditions and ALM considerations below.  In the case of mortgage-backed securities, the average life restrictions are at the time of purchase.  If subsequent market conditions cause the average life to exceed the stated limits, each security will be evaluated for possible disposition.</w:t>
      </w:r>
    </w:p>
    <w:p w14:paraId="771377E8" w14:textId="77777777" w:rsidR="00125757" w:rsidRPr="00151E75" w:rsidRDefault="00125757" w:rsidP="00151E75">
      <w:pPr>
        <w:rPr>
          <w:rFonts w:ascii="Century Gothic" w:hAnsi="Century Gothic"/>
          <w:sz w:val="20"/>
          <w:szCs w:val="20"/>
        </w:rPr>
      </w:pPr>
    </w:p>
    <w:p w14:paraId="40EBF0DF" w14:textId="471B5476" w:rsidR="00125757" w:rsidRPr="00151E75" w:rsidRDefault="00125757" w:rsidP="00151E75">
      <w:pPr>
        <w:rPr>
          <w:rFonts w:ascii="Century Gothic" w:hAnsi="Century Gothic"/>
          <w:sz w:val="20"/>
          <w:szCs w:val="20"/>
        </w:rPr>
      </w:pPr>
      <w:proofErr w:type="gramStart"/>
      <w:r w:rsidRPr="00151E75">
        <w:rPr>
          <w:rFonts w:ascii="Century Gothic" w:hAnsi="Century Gothic"/>
          <w:sz w:val="20"/>
          <w:szCs w:val="20"/>
        </w:rPr>
        <w:t>Bonds, CDs and Notes.</w:t>
      </w:r>
      <w:proofErr w:type="gramEnd"/>
      <w:r w:rsidRPr="00151E75">
        <w:rPr>
          <w:rFonts w:ascii="Century Gothic" w:hAnsi="Century Gothic"/>
          <w:sz w:val="20"/>
          <w:szCs w:val="20"/>
        </w:rPr>
        <w:t xml:space="preserve">  Management is restricted to securities that mature not later than </w:t>
      </w:r>
      <w:r w:rsidR="00606EEE">
        <w:rPr>
          <w:rFonts w:ascii="Century Gothic" w:hAnsi="Century Gothic"/>
          <w:sz w:val="20"/>
          <w:szCs w:val="20"/>
        </w:rPr>
        <w:t xml:space="preserve">XX </w:t>
      </w:r>
      <w:r w:rsidRPr="00151E75">
        <w:rPr>
          <w:rFonts w:ascii="Century Gothic" w:hAnsi="Century Gothic"/>
          <w:sz w:val="20"/>
          <w:szCs w:val="20"/>
        </w:rPr>
        <w:t>years.  The purpose of this restriction is to control the risk of loss, realized or unrealized, resulting from an increase in the level of interest rates.</w:t>
      </w:r>
    </w:p>
    <w:p w14:paraId="368482F0" w14:textId="77777777" w:rsidR="00125757" w:rsidRPr="00151E75" w:rsidRDefault="00125757" w:rsidP="00151E75">
      <w:pPr>
        <w:rPr>
          <w:rFonts w:ascii="Century Gothic" w:hAnsi="Century Gothic"/>
          <w:sz w:val="20"/>
          <w:szCs w:val="20"/>
        </w:rPr>
      </w:pPr>
    </w:p>
    <w:p w14:paraId="5A75017B" w14:textId="6F09D004" w:rsidR="00125757" w:rsidRDefault="00125757" w:rsidP="00151E75">
      <w:pPr>
        <w:rPr>
          <w:rFonts w:ascii="Century Gothic" w:hAnsi="Century Gothic"/>
          <w:sz w:val="20"/>
          <w:szCs w:val="20"/>
        </w:rPr>
      </w:pPr>
      <w:r w:rsidRPr="00151E75">
        <w:rPr>
          <w:rFonts w:ascii="Century Gothic" w:hAnsi="Century Gothic"/>
          <w:sz w:val="20"/>
          <w:szCs w:val="20"/>
        </w:rPr>
        <w:t xml:space="preserve">Pass-through Securities.  These are straight mortgage-backed securities paying principal, prepayments and interest to one class of investors.  The average life of these securities may not exceed </w:t>
      </w:r>
      <w:r w:rsidR="00606EEE">
        <w:rPr>
          <w:rFonts w:ascii="Century Gothic" w:hAnsi="Century Gothic"/>
          <w:sz w:val="20"/>
          <w:szCs w:val="20"/>
        </w:rPr>
        <w:t xml:space="preserve">XX </w:t>
      </w:r>
      <w:r w:rsidRPr="00151E75">
        <w:rPr>
          <w:rFonts w:ascii="Century Gothic" w:hAnsi="Century Gothic"/>
          <w:sz w:val="20"/>
          <w:szCs w:val="20"/>
        </w:rPr>
        <w:t>years.</w:t>
      </w:r>
    </w:p>
    <w:p w14:paraId="667E2741" w14:textId="77777777" w:rsidR="00606EEE" w:rsidRPr="00151E75" w:rsidRDefault="00606EEE" w:rsidP="00151E75">
      <w:pPr>
        <w:rPr>
          <w:rFonts w:ascii="Century Gothic" w:hAnsi="Century Gothic"/>
          <w:sz w:val="20"/>
          <w:szCs w:val="20"/>
        </w:rPr>
      </w:pPr>
    </w:p>
    <w:p w14:paraId="55C6B9FA" w14:textId="77777777" w:rsidR="00125757" w:rsidRPr="00151E75" w:rsidRDefault="00125757" w:rsidP="00151E75">
      <w:pPr>
        <w:rPr>
          <w:rFonts w:ascii="Century Gothic" w:hAnsi="Century Gothic"/>
          <w:sz w:val="20"/>
          <w:szCs w:val="20"/>
        </w:rPr>
      </w:pPr>
      <w:r w:rsidRPr="00151E75">
        <w:rPr>
          <w:rFonts w:ascii="Century Gothic" w:hAnsi="Century Gothic"/>
          <w:sz w:val="20"/>
          <w:szCs w:val="20"/>
        </w:rPr>
        <w:lastRenderedPageBreak/>
        <w:t>Balloon Securities.  These are securities issued by federal agencies and backed by 5- or 7-year balloon mortgage loans.  The average life of these securities may not exceed 5 years.</w:t>
      </w:r>
    </w:p>
    <w:p w14:paraId="0D115D3D" w14:textId="77777777" w:rsidR="00125757" w:rsidRPr="00151E75" w:rsidRDefault="00125757" w:rsidP="00151E75">
      <w:pPr>
        <w:rPr>
          <w:rFonts w:ascii="Century Gothic" w:hAnsi="Century Gothic"/>
          <w:sz w:val="20"/>
          <w:szCs w:val="20"/>
        </w:rPr>
      </w:pPr>
    </w:p>
    <w:p w14:paraId="6E32AE92" w14:textId="77777777" w:rsidR="00125757" w:rsidRPr="00606EEE" w:rsidRDefault="00125757" w:rsidP="00151E75">
      <w:pPr>
        <w:rPr>
          <w:rFonts w:ascii="Century Gothic" w:hAnsi="Century Gothic"/>
          <w:b/>
          <w:sz w:val="20"/>
          <w:szCs w:val="20"/>
        </w:rPr>
      </w:pPr>
      <w:r w:rsidRPr="00606EEE">
        <w:rPr>
          <w:rFonts w:ascii="Century Gothic" w:hAnsi="Century Gothic"/>
          <w:b/>
          <w:sz w:val="20"/>
          <w:szCs w:val="20"/>
        </w:rPr>
        <w:t>Diversification Requirements</w:t>
      </w:r>
    </w:p>
    <w:p w14:paraId="296006D5" w14:textId="77777777" w:rsidR="00125757" w:rsidRPr="00151E75" w:rsidRDefault="00125757" w:rsidP="00151E75">
      <w:pPr>
        <w:rPr>
          <w:rFonts w:ascii="Century Gothic" w:hAnsi="Century Gothic"/>
          <w:sz w:val="20"/>
          <w:szCs w:val="20"/>
        </w:rPr>
      </w:pPr>
    </w:p>
    <w:p w14:paraId="63F2F384" w14:textId="77777777" w:rsidR="00125757" w:rsidRPr="00151E75" w:rsidRDefault="00125757" w:rsidP="00151E75">
      <w:pPr>
        <w:rPr>
          <w:rFonts w:ascii="Century Gothic" w:hAnsi="Century Gothic"/>
          <w:sz w:val="20"/>
          <w:szCs w:val="20"/>
        </w:rPr>
      </w:pPr>
      <w:r w:rsidRPr="00151E75">
        <w:rPr>
          <w:rFonts w:ascii="Century Gothic" w:hAnsi="Century Gothic"/>
          <w:sz w:val="20"/>
          <w:szCs w:val="20"/>
        </w:rPr>
        <w:t>To avoid an unwarranted concentration of funds in a single entity that is subject to default risk or in a particular type of security, the following limitations or procedures are imposed:</w:t>
      </w:r>
    </w:p>
    <w:p w14:paraId="7A74FC7F" w14:textId="77777777" w:rsidR="00125757" w:rsidRDefault="00125757" w:rsidP="00151E75">
      <w:pPr>
        <w:rPr>
          <w:rFonts w:ascii="Century Gothic" w:hAnsi="Century Gothic"/>
          <w:sz w:val="20"/>
          <w:szCs w:val="20"/>
        </w:rPr>
      </w:pPr>
    </w:p>
    <w:p w14:paraId="10B4E7EB" w14:textId="39702940" w:rsidR="00606EEE" w:rsidRDefault="00606EEE" w:rsidP="00606EEE">
      <w:pPr>
        <w:pStyle w:val="ListParagraph"/>
        <w:numPr>
          <w:ilvl w:val="0"/>
          <w:numId w:val="37"/>
        </w:numPr>
        <w:rPr>
          <w:rFonts w:ascii="Century Gothic" w:hAnsi="Century Gothic"/>
          <w:sz w:val="20"/>
          <w:szCs w:val="20"/>
        </w:rPr>
      </w:pPr>
      <w:r>
        <w:rPr>
          <w:rFonts w:ascii="Century Gothic" w:hAnsi="Century Gothic"/>
          <w:sz w:val="20"/>
          <w:szCs w:val="20"/>
        </w:rPr>
        <w:t xml:space="preserve"> </w:t>
      </w:r>
    </w:p>
    <w:p w14:paraId="173DD063" w14:textId="45F93A87" w:rsidR="00606EEE" w:rsidRDefault="00606EEE" w:rsidP="00606EEE">
      <w:pPr>
        <w:pStyle w:val="ListParagraph"/>
        <w:numPr>
          <w:ilvl w:val="0"/>
          <w:numId w:val="37"/>
        </w:numPr>
        <w:rPr>
          <w:rFonts w:ascii="Century Gothic" w:hAnsi="Century Gothic"/>
          <w:sz w:val="20"/>
          <w:szCs w:val="20"/>
        </w:rPr>
      </w:pPr>
      <w:r>
        <w:rPr>
          <w:rFonts w:ascii="Century Gothic" w:hAnsi="Century Gothic"/>
          <w:sz w:val="20"/>
          <w:szCs w:val="20"/>
        </w:rPr>
        <w:t xml:space="preserve"> </w:t>
      </w:r>
    </w:p>
    <w:p w14:paraId="1EEB5A70" w14:textId="14470DD0" w:rsidR="00606EEE" w:rsidRDefault="00606EEE" w:rsidP="00606EEE">
      <w:pPr>
        <w:pStyle w:val="ListParagraph"/>
        <w:numPr>
          <w:ilvl w:val="0"/>
          <w:numId w:val="37"/>
        </w:numPr>
        <w:rPr>
          <w:rFonts w:ascii="Century Gothic" w:hAnsi="Century Gothic"/>
          <w:sz w:val="20"/>
          <w:szCs w:val="20"/>
        </w:rPr>
      </w:pPr>
      <w:r>
        <w:rPr>
          <w:rFonts w:ascii="Century Gothic" w:hAnsi="Century Gothic"/>
          <w:sz w:val="20"/>
          <w:szCs w:val="20"/>
        </w:rPr>
        <w:t xml:space="preserve"> </w:t>
      </w:r>
    </w:p>
    <w:p w14:paraId="05471D98" w14:textId="1240B4E0" w:rsidR="00606EEE" w:rsidRDefault="00606EEE" w:rsidP="00606EEE">
      <w:pPr>
        <w:pStyle w:val="ListParagraph"/>
        <w:numPr>
          <w:ilvl w:val="0"/>
          <w:numId w:val="37"/>
        </w:numPr>
        <w:rPr>
          <w:rFonts w:ascii="Century Gothic" w:hAnsi="Century Gothic"/>
          <w:sz w:val="20"/>
          <w:szCs w:val="20"/>
        </w:rPr>
      </w:pPr>
      <w:r>
        <w:rPr>
          <w:rFonts w:ascii="Century Gothic" w:hAnsi="Century Gothic"/>
          <w:sz w:val="20"/>
          <w:szCs w:val="20"/>
        </w:rPr>
        <w:t xml:space="preserve"> </w:t>
      </w:r>
    </w:p>
    <w:p w14:paraId="04E9A3E1" w14:textId="3EDC83D5" w:rsidR="00606EEE" w:rsidRDefault="00606EEE" w:rsidP="00606EEE">
      <w:pPr>
        <w:pStyle w:val="ListParagraph"/>
        <w:numPr>
          <w:ilvl w:val="0"/>
          <w:numId w:val="37"/>
        </w:numPr>
        <w:rPr>
          <w:rFonts w:ascii="Century Gothic" w:hAnsi="Century Gothic"/>
          <w:sz w:val="20"/>
          <w:szCs w:val="20"/>
        </w:rPr>
      </w:pPr>
      <w:r>
        <w:rPr>
          <w:rFonts w:ascii="Century Gothic" w:hAnsi="Century Gothic"/>
          <w:sz w:val="20"/>
          <w:szCs w:val="20"/>
        </w:rPr>
        <w:t xml:space="preserve"> </w:t>
      </w:r>
    </w:p>
    <w:p w14:paraId="5767A973" w14:textId="052E597C" w:rsidR="00606EEE" w:rsidRDefault="00606EEE" w:rsidP="00606EEE">
      <w:pPr>
        <w:pStyle w:val="ListParagraph"/>
        <w:numPr>
          <w:ilvl w:val="0"/>
          <w:numId w:val="37"/>
        </w:numPr>
        <w:rPr>
          <w:rFonts w:ascii="Century Gothic" w:hAnsi="Century Gothic"/>
          <w:sz w:val="20"/>
          <w:szCs w:val="20"/>
        </w:rPr>
      </w:pPr>
      <w:r>
        <w:rPr>
          <w:rFonts w:ascii="Century Gothic" w:hAnsi="Century Gothic"/>
          <w:sz w:val="20"/>
          <w:szCs w:val="20"/>
        </w:rPr>
        <w:t xml:space="preserve"> </w:t>
      </w:r>
    </w:p>
    <w:p w14:paraId="2CBA612A" w14:textId="77777777" w:rsidR="00606EEE" w:rsidRPr="00606EEE" w:rsidRDefault="00606EEE" w:rsidP="00606EEE">
      <w:pPr>
        <w:pStyle w:val="ListParagraph"/>
        <w:numPr>
          <w:ilvl w:val="0"/>
          <w:numId w:val="37"/>
        </w:numPr>
        <w:rPr>
          <w:rFonts w:ascii="Century Gothic" w:hAnsi="Century Gothic"/>
          <w:sz w:val="20"/>
          <w:szCs w:val="20"/>
        </w:rPr>
      </w:pPr>
    </w:p>
    <w:p w14:paraId="33236999" w14:textId="77777777" w:rsidR="00125757" w:rsidRPr="00151E75" w:rsidRDefault="00125757" w:rsidP="00151E75">
      <w:pPr>
        <w:rPr>
          <w:rFonts w:ascii="Century Gothic" w:hAnsi="Century Gothic"/>
          <w:sz w:val="20"/>
          <w:szCs w:val="20"/>
        </w:rPr>
      </w:pPr>
    </w:p>
    <w:p w14:paraId="7096DB56" w14:textId="77777777" w:rsidR="00125757" w:rsidRPr="00606EEE" w:rsidRDefault="00125757" w:rsidP="00151E75">
      <w:pPr>
        <w:rPr>
          <w:rFonts w:ascii="Century Gothic" w:hAnsi="Century Gothic"/>
          <w:b/>
          <w:sz w:val="20"/>
          <w:szCs w:val="20"/>
        </w:rPr>
      </w:pPr>
      <w:r w:rsidRPr="00606EEE">
        <w:rPr>
          <w:rFonts w:ascii="Century Gothic" w:hAnsi="Century Gothic"/>
          <w:b/>
          <w:sz w:val="20"/>
          <w:szCs w:val="20"/>
        </w:rPr>
        <w:t>Restricted and Unauthorized Transactions and Investments</w:t>
      </w:r>
    </w:p>
    <w:p w14:paraId="66695A64" w14:textId="77777777" w:rsidR="00125757" w:rsidRPr="00151E75" w:rsidRDefault="00125757" w:rsidP="00151E75">
      <w:pPr>
        <w:rPr>
          <w:rFonts w:ascii="Century Gothic" w:hAnsi="Century Gothic"/>
          <w:sz w:val="20"/>
          <w:szCs w:val="20"/>
        </w:rPr>
      </w:pPr>
    </w:p>
    <w:p w14:paraId="72BD9ABF" w14:textId="77777777" w:rsidR="00125757" w:rsidRPr="00151E75" w:rsidRDefault="00125757" w:rsidP="00151E75">
      <w:pPr>
        <w:rPr>
          <w:rFonts w:ascii="Century Gothic" w:hAnsi="Century Gothic"/>
          <w:sz w:val="20"/>
          <w:szCs w:val="20"/>
        </w:rPr>
      </w:pPr>
      <w:r w:rsidRPr="00151E75">
        <w:rPr>
          <w:rFonts w:ascii="Century Gothic" w:hAnsi="Century Gothic"/>
          <w:sz w:val="20"/>
          <w:szCs w:val="20"/>
        </w:rPr>
        <w:t>Regulations prohibit or limit the use of certain types of investments and investment-related transactions.  Pursuant to these regulations and/or this policy, the following transactions or securities are either unauthorized or restricted as indicated:</w:t>
      </w:r>
    </w:p>
    <w:p w14:paraId="6EE68B38" w14:textId="77777777" w:rsidR="00125757" w:rsidRPr="00151E75" w:rsidRDefault="00125757" w:rsidP="00151E75">
      <w:pPr>
        <w:rPr>
          <w:rFonts w:ascii="Century Gothic" w:hAnsi="Century Gothic"/>
          <w:sz w:val="20"/>
          <w:szCs w:val="20"/>
        </w:rPr>
      </w:pPr>
    </w:p>
    <w:p w14:paraId="1D77CAAC" w14:textId="77777777" w:rsidR="00125757" w:rsidRPr="00151E75" w:rsidRDefault="00125757" w:rsidP="00151E75">
      <w:pPr>
        <w:rPr>
          <w:rFonts w:ascii="Century Gothic" w:hAnsi="Century Gothic"/>
          <w:sz w:val="20"/>
          <w:szCs w:val="20"/>
        </w:rPr>
      </w:pPr>
      <w:r w:rsidRPr="00151E75">
        <w:rPr>
          <w:rFonts w:ascii="Century Gothic" w:hAnsi="Century Gothic"/>
          <w:sz w:val="20"/>
          <w:szCs w:val="20"/>
        </w:rPr>
        <w:t>Futures Contracts.  A futures contract is an agreement calling for a fixed-price, future delivery of standardized securities, usually Treasury and Agency issues.  This is unauthorized.</w:t>
      </w:r>
    </w:p>
    <w:p w14:paraId="17A6EE8C" w14:textId="77777777" w:rsidR="00125757" w:rsidRPr="00151E75" w:rsidRDefault="00125757" w:rsidP="00151E75">
      <w:pPr>
        <w:rPr>
          <w:rFonts w:ascii="Century Gothic" w:hAnsi="Century Gothic"/>
          <w:sz w:val="20"/>
          <w:szCs w:val="20"/>
        </w:rPr>
      </w:pPr>
    </w:p>
    <w:p w14:paraId="7A1A1DF7" w14:textId="77777777" w:rsidR="00125757" w:rsidRPr="00151E75" w:rsidRDefault="00125757" w:rsidP="00151E75">
      <w:pPr>
        <w:rPr>
          <w:rFonts w:ascii="Century Gothic" w:hAnsi="Century Gothic"/>
          <w:sz w:val="20"/>
          <w:szCs w:val="20"/>
        </w:rPr>
      </w:pPr>
      <w:proofErr w:type="gramStart"/>
      <w:r w:rsidRPr="00151E75">
        <w:rPr>
          <w:rFonts w:ascii="Century Gothic" w:hAnsi="Century Gothic"/>
          <w:sz w:val="20"/>
          <w:szCs w:val="20"/>
        </w:rPr>
        <w:t>Forward Placement Contracts.</w:t>
      </w:r>
      <w:proofErr w:type="gramEnd"/>
      <w:r w:rsidRPr="00151E75">
        <w:rPr>
          <w:rFonts w:ascii="Century Gothic" w:hAnsi="Century Gothic"/>
          <w:sz w:val="20"/>
          <w:szCs w:val="20"/>
        </w:rPr>
        <w:t xml:space="preserve">  There are two types of forward placement contracts:</w:t>
      </w:r>
    </w:p>
    <w:p w14:paraId="56FC73E8" w14:textId="77777777" w:rsidR="00125757" w:rsidRPr="00151E75" w:rsidRDefault="00125757" w:rsidP="00151E75">
      <w:pPr>
        <w:rPr>
          <w:rFonts w:ascii="Century Gothic" w:hAnsi="Century Gothic"/>
          <w:sz w:val="20"/>
          <w:szCs w:val="20"/>
        </w:rPr>
      </w:pPr>
    </w:p>
    <w:p w14:paraId="2DF769C4" w14:textId="77777777" w:rsidR="00125757" w:rsidRPr="00151E75" w:rsidRDefault="00125757" w:rsidP="00151E75">
      <w:pPr>
        <w:rPr>
          <w:rFonts w:ascii="Century Gothic" w:hAnsi="Century Gothic"/>
          <w:sz w:val="20"/>
          <w:szCs w:val="20"/>
        </w:rPr>
      </w:pPr>
      <w:r w:rsidRPr="00151E75">
        <w:rPr>
          <w:rFonts w:ascii="Century Gothic" w:hAnsi="Century Gothic"/>
          <w:sz w:val="20"/>
          <w:szCs w:val="20"/>
        </w:rPr>
        <w:t>Standby Commitment.  This calls for the sale of a security at a future date whereby the buyer of the security is required to accept delivery at the option of the seller.  The use of this contract is limited to hedging the risk associated with packaging mortgage loans.</w:t>
      </w:r>
    </w:p>
    <w:p w14:paraId="07A15FEB" w14:textId="77777777" w:rsidR="00125757" w:rsidRPr="00151E75" w:rsidRDefault="00125757" w:rsidP="00151E75">
      <w:pPr>
        <w:rPr>
          <w:rFonts w:ascii="Century Gothic" w:hAnsi="Century Gothic"/>
          <w:sz w:val="20"/>
          <w:szCs w:val="20"/>
        </w:rPr>
      </w:pPr>
    </w:p>
    <w:p w14:paraId="54E97A6F" w14:textId="77777777" w:rsidR="00125757" w:rsidRPr="00151E75" w:rsidRDefault="00125757" w:rsidP="00151E75">
      <w:pPr>
        <w:rPr>
          <w:rFonts w:ascii="Century Gothic" w:hAnsi="Century Gothic"/>
          <w:sz w:val="20"/>
          <w:szCs w:val="20"/>
        </w:rPr>
      </w:pPr>
      <w:proofErr w:type="gramStart"/>
      <w:r w:rsidRPr="00151E75">
        <w:rPr>
          <w:rFonts w:ascii="Century Gothic" w:hAnsi="Century Gothic"/>
          <w:sz w:val="20"/>
          <w:szCs w:val="20"/>
        </w:rPr>
        <w:t>Cash Forward Agreement.</w:t>
      </w:r>
      <w:proofErr w:type="gramEnd"/>
      <w:r w:rsidRPr="00151E75">
        <w:rPr>
          <w:rFonts w:ascii="Century Gothic" w:hAnsi="Century Gothic"/>
          <w:sz w:val="20"/>
          <w:szCs w:val="20"/>
        </w:rPr>
        <w:t xml:space="preserve">  This is an agreement to purchase or sell a security at a future date with mandatory delivery and acceptance.  This is unauthorized.</w:t>
      </w:r>
    </w:p>
    <w:p w14:paraId="1C0AD9C8" w14:textId="77777777" w:rsidR="00125757" w:rsidRPr="00151E75" w:rsidRDefault="00125757" w:rsidP="00151E75">
      <w:pPr>
        <w:rPr>
          <w:rFonts w:ascii="Century Gothic" w:hAnsi="Century Gothic"/>
          <w:sz w:val="20"/>
          <w:szCs w:val="20"/>
        </w:rPr>
      </w:pPr>
    </w:p>
    <w:p w14:paraId="67517EE2" w14:textId="77777777" w:rsidR="00125757" w:rsidRPr="00151E75" w:rsidRDefault="00125757" w:rsidP="00151E75">
      <w:pPr>
        <w:rPr>
          <w:rFonts w:ascii="Century Gothic" w:hAnsi="Century Gothic"/>
          <w:sz w:val="20"/>
          <w:szCs w:val="20"/>
        </w:rPr>
      </w:pPr>
      <w:r w:rsidRPr="00151E75">
        <w:rPr>
          <w:rFonts w:ascii="Century Gothic" w:hAnsi="Century Gothic"/>
          <w:sz w:val="20"/>
          <w:szCs w:val="20"/>
        </w:rPr>
        <w:t>Zero-Coupon Bonds.  Because of their extreme degree of price volatility, bonds that bear no contractual interest are unauthorized if the maturity exceeds four years.</w:t>
      </w:r>
    </w:p>
    <w:p w14:paraId="3C7D8AE7" w14:textId="77777777" w:rsidR="00125757" w:rsidRPr="00151E75" w:rsidRDefault="00125757" w:rsidP="00151E75">
      <w:pPr>
        <w:rPr>
          <w:rFonts w:ascii="Century Gothic" w:hAnsi="Century Gothic"/>
          <w:sz w:val="20"/>
          <w:szCs w:val="20"/>
        </w:rPr>
      </w:pPr>
    </w:p>
    <w:p w14:paraId="3746A1DA" w14:textId="0ADD6A93" w:rsidR="00125757" w:rsidRPr="00151E75" w:rsidRDefault="00125757" w:rsidP="00151E75">
      <w:pPr>
        <w:rPr>
          <w:rFonts w:ascii="Century Gothic" w:hAnsi="Century Gothic"/>
          <w:sz w:val="20"/>
          <w:szCs w:val="20"/>
        </w:rPr>
      </w:pPr>
      <w:r w:rsidRPr="00151E75">
        <w:rPr>
          <w:rFonts w:ascii="Century Gothic" w:hAnsi="Century Gothic"/>
          <w:sz w:val="20"/>
          <w:szCs w:val="20"/>
        </w:rPr>
        <w:t xml:space="preserve">Short Sales.  This is the sale of a security that is not owned by the </w:t>
      </w:r>
      <w:r w:rsidR="00285962">
        <w:rPr>
          <w:rFonts w:ascii="Century Gothic" w:hAnsi="Century Gothic"/>
          <w:sz w:val="20"/>
          <w:szCs w:val="20"/>
        </w:rPr>
        <w:t>organization</w:t>
      </w:r>
      <w:r w:rsidRPr="00151E75">
        <w:rPr>
          <w:rFonts w:ascii="Century Gothic" w:hAnsi="Century Gothic"/>
          <w:sz w:val="20"/>
          <w:szCs w:val="20"/>
        </w:rPr>
        <w:t>.  This is a prohibited activity.</w:t>
      </w:r>
    </w:p>
    <w:p w14:paraId="2BBBEB2F" w14:textId="77777777" w:rsidR="00125757" w:rsidRPr="00151E75" w:rsidRDefault="00125757" w:rsidP="00151E75">
      <w:pPr>
        <w:rPr>
          <w:rFonts w:ascii="Century Gothic" w:hAnsi="Century Gothic"/>
          <w:sz w:val="20"/>
          <w:szCs w:val="20"/>
        </w:rPr>
      </w:pPr>
    </w:p>
    <w:p w14:paraId="633A2C62" w14:textId="77777777" w:rsidR="00125757" w:rsidRPr="00151E75" w:rsidRDefault="00125757" w:rsidP="00151E75">
      <w:pPr>
        <w:rPr>
          <w:rFonts w:ascii="Century Gothic" w:hAnsi="Century Gothic"/>
          <w:sz w:val="20"/>
          <w:szCs w:val="20"/>
        </w:rPr>
      </w:pPr>
      <w:r w:rsidRPr="00151E75">
        <w:rPr>
          <w:rFonts w:ascii="Century Gothic" w:hAnsi="Century Gothic"/>
          <w:sz w:val="20"/>
          <w:szCs w:val="20"/>
        </w:rPr>
        <w:t>Equity Securities.  Common stock, preferred stock and debt securities with possible equity participation through a conversion feature or warrants are unauthorized investments.</w:t>
      </w:r>
    </w:p>
    <w:p w14:paraId="49C5A24A" w14:textId="77777777" w:rsidR="00125757" w:rsidRPr="00151E75" w:rsidRDefault="00125757" w:rsidP="00151E75">
      <w:pPr>
        <w:rPr>
          <w:rFonts w:ascii="Century Gothic" w:hAnsi="Century Gothic"/>
          <w:sz w:val="20"/>
          <w:szCs w:val="20"/>
        </w:rPr>
      </w:pPr>
    </w:p>
    <w:p w14:paraId="3DEFBFEF" w14:textId="77777777" w:rsidR="00125757" w:rsidRPr="00151E75" w:rsidRDefault="00125757" w:rsidP="00151E75">
      <w:pPr>
        <w:rPr>
          <w:rFonts w:ascii="Century Gothic" w:hAnsi="Century Gothic"/>
          <w:sz w:val="20"/>
          <w:szCs w:val="20"/>
        </w:rPr>
      </w:pPr>
      <w:r w:rsidRPr="00151E75">
        <w:rPr>
          <w:rFonts w:ascii="Century Gothic" w:hAnsi="Century Gothic"/>
          <w:sz w:val="20"/>
          <w:szCs w:val="20"/>
        </w:rPr>
        <w:t>Adjusted Trades.  This is a method of hiding an investment loss by selling a security at a fictitiously high price to a dealer and simultaneously buying another over-priced security from the same dealer.  This is a prohibited activity.</w:t>
      </w:r>
    </w:p>
    <w:p w14:paraId="31A2FF81" w14:textId="77777777" w:rsidR="00125757" w:rsidRPr="00151E75" w:rsidRDefault="00125757" w:rsidP="00151E75">
      <w:pPr>
        <w:rPr>
          <w:rFonts w:ascii="Century Gothic" w:hAnsi="Century Gothic"/>
          <w:sz w:val="20"/>
          <w:szCs w:val="20"/>
        </w:rPr>
      </w:pPr>
    </w:p>
    <w:p w14:paraId="5530BCDF" w14:textId="77777777" w:rsidR="00125757" w:rsidRPr="00151E75" w:rsidRDefault="00125757" w:rsidP="00151E75">
      <w:pPr>
        <w:rPr>
          <w:rFonts w:ascii="Century Gothic" w:hAnsi="Century Gothic"/>
          <w:sz w:val="20"/>
          <w:szCs w:val="20"/>
        </w:rPr>
      </w:pPr>
      <w:proofErr w:type="gramStart"/>
      <w:r w:rsidRPr="00151E75">
        <w:rPr>
          <w:rFonts w:ascii="Century Gothic" w:hAnsi="Century Gothic"/>
          <w:sz w:val="20"/>
          <w:szCs w:val="20"/>
        </w:rPr>
        <w:t xml:space="preserve">IOs and </w:t>
      </w:r>
      <w:proofErr w:type="spellStart"/>
      <w:r w:rsidRPr="00151E75">
        <w:rPr>
          <w:rFonts w:ascii="Century Gothic" w:hAnsi="Century Gothic"/>
          <w:sz w:val="20"/>
          <w:szCs w:val="20"/>
        </w:rPr>
        <w:t>POs.</w:t>
      </w:r>
      <w:proofErr w:type="spellEnd"/>
      <w:proofErr w:type="gramEnd"/>
      <w:r w:rsidRPr="00151E75">
        <w:rPr>
          <w:rFonts w:ascii="Century Gothic" w:hAnsi="Century Gothic"/>
          <w:sz w:val="20"/>
          <w:szCs w:val="20"/>
        </w:rPr>
        <w:t xml:space="preserve">  Interest-only (IOs) and Principal-only (POs) are stripped mortgage-backed instruments.  Because of their extreme price volatility, these securities are unauthorized.</w:t>
      </w:r>
    </w:p>
    <w:p w14:paraId="49CA9C04" w14:textId="77777777" w:rsidR="00125757" w:rsidRPr="00151E75" w:rsidRDefault="00125757" w:rsidP="00151E75">
      <w:pPr>
        <w:rPr>
          <w:rFonts w:ascii="Century Gothic" w:hAnsi="Century Gothic"/>
          <w:sz w:val="20"/>
          <w:szCs w:val="20"/>
        </w:rPr>
      </w:pPr>
    </w:p>
    <w:p w14:paraId="7CD01998" w14:textId="77777777" w:rsidR="00125757" w:rsidRPr="00151E75" w:rsidRDefault="00125757" w:rsidP="00151E75">
      <w:pPr>
        <w:rPr>
          <w:rFonts w:ascii="Century Gothic" w:hAnsi="Century Gothic"/>
          <w:sz w:val="20"/>
          <w:szCs w:val="20"/>
        </w:rPr>
      </w:pPr>
      <w:r w:rsidRPr="00151E75">
        <w:rPr>
          <w:rFonts w:ascii="Century Gothic" w:hAnsi="Century Gothic"/>
          <w:sz w:val="20"/>
          <w:szCs w:val="20"/>
        </w:rPr>
        <w:t>Residuals.  This security is the excess cash flow from a mortgage-backed security after all other payments have been satisfied.  These securities are unauthorized.</w:t>
      </w:r>
    </w:p>
    <w:p w14:paraId="5672DBBF" w14:textId="77777777" w:rsidR="00125757" w:rsidRPr="00151E75" w:rsidRDefault="00125757" w:rsidP="00151E75">
      <w:pPr>
        <w:rPr>
          <w:rFonts w:ascii="Century Gothic" w:hAnsi="Century Gothic"/>
          <w:sz w:val="20"/>
          <w:szCs w:val="20"/>
        </w:rPr>
      </w:pPr>
    </w:p>
    <w:p w14:paraId="0F650E39" w14:textId="77777777" w:rsidR="00125757" w:rsidRPr="00151E75" w:rsidRDefault="00125757" w:rsidP="00151E75">
      <w:pPr>
        <w:rPr>
          <w:rFonts w:ascii="Century Gothic" w:hAnsi="Century Gothic"/>
          <w:sz w:val="20"/>
          <w:szCs w:val="20"/>
        </w:rPr>
      </w:pPr>
      <w:r w:rsidRPr="00151E75">
        <w:rPr>
          <w:rFonts w:ascii="Century Gothic" w:hAnsi="Century Gothic"/>
          <w:sz w:val="20"/>
          <w:szCs w:val="20"/>
        </w:rPr>
        <w:t>When-Issued Trading.  This is the purchase and sale of a security between the announcement date of the sale and the settlement date.  This practice is unauthorized.</w:t>
      </w:r>
    </w:p>
    <w:p w14:paraId="32DF6066" w14:textId="77777777" w:rsidR="00125757" w:rsidRPr="00151E75" w:rsidRDefault="00125757" w:rsidP="00151E75">
      <w:pPr>
        <w:rPr>
          <w:rFonts w:ascii="Century Gothic" w:hAnsi="Century Gothic"/>
          <w:sz w:val="20"/>
          <w:szCs w:val="20"/>
        </w:rPr>
      </w:pPr>
    </w:p>
    <w:p w14:paraId="3E81EBAB" w14:textId="77777777" w:rsidR="00125757" w:rsidRPr="00151E75" w:rsidRDefault="00125757" w:rsidP="00151E75">
      <w:pPr>
        <w:rPr>
          <w:rFonts w:ascii="Century Gothic" w:hAnsi="Century Gothic"/>
          <w:sz w:val="20"/>
          <w:szCs w:val="20"/>
        </w:rPr>
      </w:pPr>
      <w:r w:rsidRPr="00151E75">
        <w:rPr>
          <w:rFonts w:ascii="Century Gothic" w:hAnsi="Century Gothic"/>
          <w:sz w:val="20"/>
          <w:szCs w:val="20"/>
        </w:rPr>
        <w:t>Pair-Offs.  A pair-off results from the purchase and sale of the same security prior to the settlement date.  This is a prohibited activity.</w:t>
      </w:r>
    </w:p>
    <w:p w14:paraId="193AC4F5" w14:textId="77777777" w:rsidR="00125757" w:rsidRPr="00151E75" w:rsidRDefault="00125757" w:rsidP="00151E75">
      <w:pPr>
        <w:rPr>
          <w:rFonts w:ascii="Century Gothic" w:hAnsi="Century Gothic"/>
          <w:sz w:val="20"/>
          <w:szCs w:val="20"/>
        </w:rPr>
      </w:pPr>
    </w:p>
    <w:p w14:paraId="7EA2A991" w14:textId="77777777" w:rsidR="00125757" w:rsidRPr="00151E75" w:rsidRDefault="00125757" w:rsidP="00151E75">
      <w:pPr>
        <w:rPr>
          <w:rFonts w:ascii="Century Gothic" w:hAnsi="Century Gothic"/>
          <w:sz w:val="20"/>
          <w:szCs w:val="20"/>
        </w:rPr>
      </w:pPr>
      <w:r w:rsidRPr="00151E75">
        <w:rPr>
          <w:rFonts w:ascii="Century Gothic" w:hAnsi="Century Gothic"/>
          <w:sz w:val="20"/>
          <w:szCs w:val="20"/>
        </w:rPr>
        <w:t>Dual-Index Bonds.  The interest rate on these bonds is linked to dual-indexes such that the contractual rate can be adversely affected by a shift in both the level and structure of interest rates.  These securities are unauthorized.</w:t>
      </w:r>
    </w:p>
    <w:p w14:paraId="41501337" w14:textId="77777777" w:rsidR="00125757" w:rsidRPr="00151E75" w:rsidRDefault="00125757" w:rsidP="00151E75">
      <w:pPr>
        <w:rPr>
          <w:rFonts w:ascii="Century Gothic" w:hAnsi="Century Gothic"/>
          <w:sz w:val="20"/>
          <w:szCs w:val="20"/>
        </w:rPr>
      </w:pPr>
    </w:p>
    <w:p w14:paraId="37FE026B" w14:textId="77777777" w:rsidR="00125757" w:rsidRPr="00151E75" w:rsidRDefault="00125757" w:rsidP="00151E75">
      <w:pPr>
        <w:rPr>
          <w:rFonts w:ascii="Century Gothic" w:hAnsi="Century Gothic"/>
          <w:sz w:val="20"/>
          <w:szCs w:val="20"/>
        </w:rPr>
      </w:pPr>
      <w:r w:rsidRPr="00151E75">
        <w:rPr>
          <w:rFonts w:ascii="Century Gothic" w:hAnsi="Century Gothic"/>
          <w:sz w:val="20"/>
          <w:szCs w:val="20"/>
        </w:rPr>
        <w:t>Inverse Floaters.  The interest rate on these bonds moves opposite to that of an index.  These securities are prohibited.</w:t>
      </w:r>
    </w:p>
    <w:p w14:paraId="39A037DB" w14:textId="77777777" w:rsidR="00125757" w:rsidRPr="00151E75" w:rsidRDefault="00125757" w:rsidP="00151E75">
      <w:pPr>
        <w:rPr>
          <w:rFonts w:ascii="Century Gothic" w:hAnsi="Century Gothic"/>
          <w:sz w:val="20"/>
          <w:szCs w:val="20"/>
        </w:rPr>
      </w:pPr>
    </w:p>
    <w:p w14:paraId="528BA0ED" w14:textId="77777777" w:rsidR="00125757" w:rsidRPr="00606EEE" w:rsidRDefault="00125757" w:rsidP="00151E75">
      <w:pPr>
        <w:rPr>
          <w:rFonts w:ascii="Century Gothic" w:hAnsi="Century Gothic"/>
          <w:b/>
          <w:sz w:val="20"/>
          <w:szCs w:val="20"/>
        </w:rPr>
      </w:pPr>
      <w:r w:rsidRPr="00606EEE">
        <w:rPr>
          <w:rFonts w:ascii="Century Gothic" w:hAnsi="Century Gothic"/>
          <w:b/>
          <w:sz w:val="20"/>
          <w:szCs w:val="20"/>
        </w:rPr>
        <w:t>GENERAL PORTFOLIO POLICIES</w:t>
      </w:r>
    </w:p>
    <w:p w14:paraId="51A9922B" w14:textId="77777777" w:rsidR="00125757" w:rsidRPr="00151E75" w:rsidRDefault="00125757" w:rsidP="00151E75">
      <w:pPr>
        <w:rPr>
          <w:rFonts w:ascii="Century Gothic" w:hAnsi="Century Gothic"/>
          <w:sz w:val="20"/>
          <w:szCs w:val="20"/>
        </w:rPr>
      </w:pPr>
    </w:p>
    <w:p w14:paraId="71594EF0" w14:textId="77777777" w:rsidR="00125757" w:rsidRPr="00606EEE" w:rsidRDefault="00125757" w:rsidP="00151E75">
      <w:pPr>
        <w:rPr>
          <w:rFonts w:ascii="Century Gothic" w:hAnsi="Century Gothic"/>
          <w:b/>
          <w:sz w:val="20"/>
          <w:szCs w:val="20"/>
        </w:rPr>
      </w:pPr>
      <w:r w:rsidRPr="00606EEE">
        <w:rPr>
          <w:rFonts w:ascii="Century Gothic" w:hAnsi="Century Gothic"/>
          <w:b/>
          <w:sz w:val="20"/>
          <w:szCs w:val="20"/>
        </w:rPr>
        <w:t>Trading Activity Prohibited</w:t>
      </w:r>
    </w:p>
    <w:p w14:paraId="0A364CCB" w14:textId="77777777" w:rsidR="00125757" w:rsidRPr="00151E75" w:rsidRDefault="00125757" w:rsidP="00151E75">
      <w:pPr>
        <w:rPr>
          <w:rFonts w:ascii="Century Gothic" w:hAnsi="Century Gothic"/>
          <w:sz w:val="20"/>
          <w:szCs w:val="20"/>
        </w:rPr>
      </w:pPr>
    </w:p>
    <w:p w14:paraId="602CC81C" w14:textId="77777777" w:rsidR="00125757" w:rsidRPr="00151E75" w:rsidRDefault="00125757" w:rsidP="00151E75">
      <w:pPr>
        <w:rPr>
          <w:rFonts w:ascii="Century Gothic" w:hAnsi="Century Gothic"/>
          <w:sz w:val="20"/>
          <w:szCs w:val="20"/>
        </w:rPr>
      </w:pPr>
      <w:r w:rsidRPr="00151E75">
        <w:rPr>
          <w:rFonts w:ascii="Century Gothic" w:hAnsi="Century Gothic"/>
          <w:sz w:val="20"/>
          <w:szCs w:val="20"/>
        </w:rPr>
        <w:t>Trading securities with the intent to profit from short-term swings in interest rates is prohibited.  However, this does not mean that all securities must be held to maturity, as explained below.</w:t>
      </w:r>
    </w:p>
    <w:p w14:paraId="3105B523" w14:textId="77777777" w:rsidR="00125757" w:rsidRPr="00151E75" w:rsidRDefault="00125757" w:rsidP="00151E75">
      <w:pPr>
        <w:rPr>
          <w:rFonts w:ascii="Century Gothic" w:hAnsi="Century Gothic"/>
          <w:sz w:val="20"/>
          <w:szCs w:val="20"/>
        </w:rPr>
      </w:pPr>
    </w:p>
    <w:p w14:paraId="4302C6D2" w14:textId="77777777" w:rsidR="00125757" w:rsidRPr="00606EEE" w:rsidRDefault="00125757" w:rsidP="00151E75">
      <w:pPr>
        <w:rPr>
          <w:rFonts w:ascii="Century Gothic" w:hAnsi="Century Gothic"/>
          <w:b/>
          <w:sz w:val="20"/>
          <w:szCs w:val="20"/>
        </w:rPr>
      </w:pPr>
      <w:r w:rsidRPr="00606EEE">
        <w:rPr>
          <w:rFonts w:ascii="Century Gothic" w:hAnsi="Century Gothic"/>
          <w:b/>
          <w:sz w:val="20"/>
          <w:szCs w:val="20"/>
        </w:rPr>
        <w:t>FASB 115 Considerations</w:t>
      </w:r>
    </w:p>
    <w:p w14:paraId="5C924E96" w14:textId="77777777" w:rsidR="00125757" w:rsidRPr="00151E75" w:rsidRDefault="00125757" w:rsidP="00151E75">
      <w:pPr>
        <w:rPr>
          <w:rFonts w:ascii="Century Gothic" w:hAnsi="Century Gothic"/>
          <w:sz w:val="20"/>
          <w:szCs w:val="20"/>
        </w:rPr>
      </w:pPr>
    </w:p>
    <w:p w14:paraId="73DDCAB3" w14:textId="364295BA" w:rsidR="00125757" w:rsidRPr="00151E75" w:rsidRDefault="00125757" w:rsidP="00151E75">
      <w:pPr>
        <w:rPr>
          <w:rFonts w:ascii="Century Gothic" w:hAnsi="Century Gothic"/>
          <w:sz w:val="20"/>
          <w:szCs w:val="20"/>
        </w:rPr>
      </w:pPr>
      <w:r w:rsidRPr="00151E75">
        <w:rPr>
          <w:rFonts w:ascii="Century Gothic" w:hAnsi="Century Gothic"/>
          <w:sz w:val="20"/>
          <w:szCs w:val="20"/>
        </w:rPr>
        <w:t xml:space="preserve">Pursuant to the Financial Accounting Standards Board Statement No. 115 (FASB 115) each investment at the time of purchase shall be classified in one of the following categories: a) Hold-to Maturity, b) Available-for-Sale, or c) a Trading account.  In order for securities to be classified in the Hold-to-Maturity category, the </w:t>
      </w:r>
      <w:r w:rsidR="00285962">
        <w:rPr>
          <w:rFonts w:ascii="Century Gothic" w:hAnsi="Century Gothic"/>
          <w:sz w:val="20"/>
          <w:szCs w:val="20"/>
        </w:rPr>
        <w:t>organization</w:t>
      </w:r>
      <w:r w:rsidRPr="00151E75">
        <w:rPr>
          <w:rFonts w:ascii="Century Gothic" w:hAnsi="Century Gothic"/>
          <w:sz w:val="20"/>
          <w:szCs w:val="20"/>
        </w:rPr>
        <w:t xml:space="preserve"> must have the positive intent and ability to hold the securities to maturity.  These securities will be carried at amortized cost.  Securities not classified as Hold-to- Maturity or as a Trading security shall be classified as Available-for-Sale with changes in the market value reflected in a separate equity account, Accumulated Unrealized Gains/Losses on Available-for-Sale Securities.  (Unrealized gains or losses on </w:t>
      </w:r>
      <w:proofErr w:type="gramStart"/>
      <w:r w:rsidRPr="00151E75">
        <w:rPr>
          <w:rFonts w:ascii="Century Gothic" w:hAnsi="Century Gothic"/>
          <w:sz w:val="20"/>
          <w:szCs w:val="20"/>
        </w:rPr>
        <w:t>Trading</w:t>
      </w:r>
      <w:proofErr w:type="gramEnd"/>
      <w:r w:rsidRPr="00151E75">
        <w:rPr>
          <w:rFonts w:ascii="Century Gothic" w:hAnsi="Century Gothic"/>
          <w:sz w:val="20"/>
          <w:szCs w:val="20"/>
        </w:rPr>
        <w:t xml:space="preserve"> securities are reflected in the Income Statement.  However, trading is a prohibited activity.)</w:t>
      </w:r>
    </w:p>
    <w:p w14:paraId="1EB618AF" w14:textId="77777777" w:rsidR="00125757" w:rsidRPr="00151E75" w:rsidRDefault="00125757" w:rsidP="00151E75">
      <w:pPr>
        <w:rPr>
          <w:rFonts w:ascii="Century Gothic" w:hAnsi="Century Gothic"/>
          <w:sz w:val="20"/>
          <w:szCs w:val="20"/>
        </w:rPr>
      </w:pPr>
    </w:p>
    <w:p w14:paraId="4ADDBB87" w14:textId="09F0BB2E" w:rsidR="00125757" w:rsidRPr="00151E75" w:rsidRDefault="00125757" w:rsidP="00151E75">
      <w:pPr>
        <w:rPr>
          <w:rFonts w:ascii="Century Gothic" w:hAnsi="Century Gothic"/>
          <w:sz w:val="20"/>
          <w:szCs w:val="20"/>
        </w:rPr>
      </w:pPr>
      <w:r w:rsidRPr="00151E75">
        <w:rPr>
          <w:rFonts w:ascii="Century Gothic" w:hAnsi="Century Gothic"/>
          <w:sz w:val="20"/>
          <w:szCs w:val="20"/>
        </w:rPr>
        <w:t xml:space="preserve">The </w:t>
      </w:r>
      <w:r w:rsidR="00285962">
        <w:rPr>
          <w:rFonts w:ascii="Century Gothic" w:hAnsi="Century Gothic"/>
          <w:sz w:val="20"/>
          <w:szCs w:val="20"/>
        </w:rPr>
        <w:t>organization</w:t>
      </w:r>
      <w:r w:rsidRPr="00151E75">
        <w:rPr>
          <w:rFonts w:ascii="Century Gothic" w:hAnsi="Century Gothic"/>
          <w:sz w:val="20"/>
          <w:szCs w:val="20"/>
        </w:rPr>
        <w:t xml:space="preserve"> will classify most investments as Hold-to-Maturity.  However, Management may, at its discretion, classify certain investments as Available-for-Sale for liquidity purposes.  In this classification process, Management will take into consideration the </w:t>
      </w:r>
      <w:r w:rsidR="00285962">
        <w:rPr>
          <w:rFonts w:ascii="Century Gothic" w:hAnsi="Century Gothic"/>
          <w:sz w:val="20"/>
          <w:szCs w:val="20"/>
        </w:rPr>
        <w:t>organization</w:t>
      </w:r>
      <w:r w:rsidRPr="00151E75">
        <w:rPr>
          <w:rFonts w:ascii="Century Gothic" w:hAnsi="Century Gothic"/>
          <w:sz w:val="20"/>
          <w:szCs w:val="20"/>
        </w:rPr>
        <w:t xml:space="preserve">’s investment maturity structure, liquidity position, cash flows and borrowing power.  Pursuant to FASB 115, it is recognized that the sale of securities in the Hold-to-Maturity category may result in the entire portfolio being reclassified and marked-to-market.  However, as stated in FASB 115 (page 4), when the remaining maturity or call date is sufficiently short such that changes in market interest rates would not have a significant effect on the fair value of the securities, the securities may be sold without tainting the entire portfolio.  Accordingly, the </w:t>
      </w:r>
      <w:r w:rsidR="00285962">
        <w:rPr>
          <w:rFonts w:ascii="Century Gothic" w:hAnsi="Century Gothic"/>
          <w:sz w:val="20"/>
          <w:szCs w:val="20"/>
        </w:rPr>
        <w:t>organization</w:t>
      </w:r>
      <w:r w:rsidRPr="00151E75">
        <w:rPr>
          <w:rFonts w:ascii="Century Gothic" w:hAnsi="Century Gothic"/>
          <w:sz w:val="20"/>
          <w:szCs w:val="20"/>
        </w:rPr>
        <w:t xml:space="preserve"> reserves the right to sell securities with a remaining maturity of six months or less without tainting the portfolio.  The </w:t>
      </w:r>
      <w:r w:rsidR="00285962">
        <w:rPr>
          <w:rFonts w:ascii="Century Gothic" w:hAnsi="Century Gothic"/>
          <w:sz w:val="20"/>
          <w:szCs w:val="20"/>
        </w:rPr>
        <w:t>organization</w:t>
      </w:r>
      <w:r w:rsidRPr="00151E75">
        <w:rPr>
          <w:rFonts w:ascii="Century Gothic" w:hAnsi="Century Gothic"/>
          <w:sz w:val="20"/>
          <w:szCs w:val="20"/>
        </w:rPr>
        <w:t xml:space="preserve"> also reserves the right to sell any securities regardless of the classification if there is deterioration in credit quality, or in the case of amortizing securities, if the remaining principal is uneconomical to service in terms of accounting, custody and </w:t>
      </w:r>
      <w:r w:rsidRPr="00151E75">
        <w:rPr>
          <w:rFonts w:ascii="Century Gothic" w:hAnsi="Century Gothic"/>
          <w:sz w:val="20"/>
          <w:szCs w:val="20"/>
        </w:rPr>
        <w:lastRenderedPageBreak/>
        <w:t>safekeeping expenses.  Corporate Central investments and insured CDs are not subject to FASB 115 requirements.</w:t>
      </w:r>
    </w:p>
    <w:p w14:paraId="114CAC03" w14:textId="77777777" w:rsidR="00125757" w:rsidRPr="00151E75" w:rsidRDefault="00125757" w:rsidP="00151E75">
      <w:pPr>
        <w:rPr>
          <w:rFonts w:ascii="Century Gothic" w:hAnsi="Century Gothic"/>
          <w:sz w:val="20"/>
          <w:szCs w:val="20"/>
        </w:rPr>
      </w:pPr>
    </w:p>
    <w:p w14:paraId="456FB60C" w14:textId="77777777" w:rsidR="00125757" w:rsidRPr="00606EEE" w:rsidRDefault="00125757" w:rsidP="00151E75">
      <w:pPr>
        <w:rPr>
          <w:rFonts w:ascii="Century Gothic" w:hAnsi="Century Gothic"/>
          <w:b/>
          <w:sz w:val="20"/>
          <w:szCs w:val="20"/>
        </w:rPr>
      </w:pPr>
      <w:r w:rsidRPr="00606EEE">
        <w:rPr>
          <w:rFonts w:ascii="Century Gothic" w:hAnsi="Century Gothic"/>
          <w:b/>
          <w:sz w:val="20"/>
          <w:szCs w:val="20"/>
        </w:rPr>
        <w:t>Block Size Guidelines</w:t>
      </w:r>
    </w:p>
    <w:p w14:paraId="69A7C4B8" w14:textId="77777777" w:rsidR="00125757" w:rsidRPr="00151E75" w:rsidRDefault="00125757" w:rsidP="00151E75">
      <w:pPr>
        <w:rPr>
          <w:rFonts w:ascii="Century Gothic" w:hAnsi="Century Gothic"/>
          <w:sz w:val="20"/>
          <w:szCs w:val="20"/>
        </w:rPr>
      </w:pPr>
    </w:p>
    <w:p w14:paraId="6432C94B" w14:textId="693B326E" w:rsidR="00125757" w:rsidRPr="00151E75" w:rsidRDefault="00125757" w:rsidP="00151E75">
      <w:pPr>
        <w:rPr>
          <w:rFonts w:ascii="Century Gothic" w:hAnsi="Century Gothic"/>
          <w:sz w:val="20"/>
          <w:szCs w:val="20"/>
        </w:rPr>
      </w:pPr>
      <w:r w:rsidRPr="00151E75">
        <w:rPr>
          <w:rFonts w:ascii="Century Gothic" w:hAnsi="Century Gothic"/>
          <w:sz w:val="20"/>
          <w:szCs w:val="20"/>
        </w:rPr>
        <w:t xml:space="preserve">When the block size of a specific investment is too small, lower yields, higher administrative costs, and less effective execution are often the result.  When the block size is too big, a large amount of funds may be concentrated in a few maturities rather than being diversified or laddered over different maturity dates, thus increasing liquidity and reinvestment risk.  To minimize these problems and risks, the block size of investments with fixed maturities should be within a range of approximately .5% to 2% of the </w:t>
      </w:r>
      <w:r w:rsidR="00285962">
        <w:rPr>
          <w:rFonts w:ascii="Century Gothic" w:hAnsi="Century Gothic"/>
          <w:sz w:val="20"/>
          <w:szCs w:val="20"/>
        </w:rPr>
        <w:t>organization</w:t>
      </w:r>
      <w:r w:rsidRPr="00151E75">
        <w:rPr>
          <w:rFonts w:ascii="Century Gothic" w:hAnsi="Century Gothic"/>
          <w:sz w:val="20"/>
          <w:szCs w:val="20"/>
        </w:rPr>
        <w:t>’s assets.  Other factors influencing the specific block size are the size of the investment portfolio, attractiveness of the offering, liquidity needs, and the diversification constraint regarding bank investments set forth elsewhere in this Policy.</w:t>
      </w:r>
    </w:p>
    <w:p w14:paraId="0B612528" w14:textId="77777777" w:rsidR="00125757" w:rsidRPr="00151E75" w:rsidRDefault="00125757" w:rsidP="00151E75">
      <w:pPr>
        <w:rPr>
          <w:rFonts w:ascii="Century Gothic" w:hAnsi="Century Gothic"/>
          <w:sz w:val="20"/>
          <w:szCs w:val="20"/>
        </w:rPr>
      </w:pPr>
    </w:p>
    <w:p w14:paraId="28DB1A04" w14:textId="77777777" w:rsidR="00125757" w:rsidRPr="00606EEE" w:rsidRDefault="00125757" w:rsidP="00151E75">
      <w:pPr>
        <w:rPr>
          <w:rFonts w:ascii="Century Gothic" w:hAnsi="Century Gothic"/>
          <w:b/>
          <w:sz w:val="20"/>
          <w:szCs w:val="20"/>
        </w:rPr>
      </w:pPr>
      <w:r w:rsidRPr="00606EEE">
        <w:rPr>
          <w:rFonts w:ascii="Century Gothic" w:hAnsi="Century Gothic"/>
          <w:b/>
          <w:sz w:val="20"/>
          <w:szCs w:val="20"/>
        </w:rPr>
        <w:t>Conflicts of Interest</w:t>
      </w:r>
    </w:p>
    <w:p w14:paraId="7881E4EA" w14:textId="77777777" w:rsidR="00125757" w:rsidRPr="00151E75" w:rsidRDefault="00125757" w:rsidP="00151E75">
      <w:pPr>
        <w:rPr>
          <w:rFonts w:ascii="Century Gothic" w:hAnsi="Century Gothic"/>
          <w:sz w:val="20"/>
          <w:szCs w:val="20"/>
        </w:rPr>
      </w:pPr>
    </w:p>
    <w:p w14:paraId="2A37E091" w14:textId="76956AED" w:rsidR="00125757" w:rsidRPr="00151E75" w:rsidRDefault="00285962" w:rsidP="00151E75">
      <w:pPr>
        <w:rPr>
          <w:rFonts w:ascii="Century Gothic" w:hAnsi="Century Gothic"/>
          <w:sz w:val="20"/>
          <w:szCs w:val="20"/>
        </w:rPr>
      </w:pPr>
      <w:r>
        <w:rPr>
          <w:rFonts w:ascii="Century Gothic" w:hAnsi="Century Gothic"/>
          <w:sz w:val="20"/>
          <w:szCs w:val="20"/>
        </w:rPr>
        <w:t>Organization</w:t>
      </w:r>
      <w:r w:rsidR="00125757" w:rsidRPr="00151E75">
        <w:rPr>
          <w:rFonts w:ascii="Century Gothic" w:hAnsi="Century Gothic"/>
          <w:sz w:val="20"/>
          <w:szCs w:val="20"/>
        </w:rPr>
        <w:t xml:space="preserve"> personnel having investment authority may not receive any compensation or gratuities from an approved broker, nor may personal accounts be maintained at such brokers.</w:t>
      </w:r>
    </w:p>
    <w:p w14:paraId="3CAEE262" w14:textId="77777777" w:rsidR="00125757" w:rsidRPr="00151E75" w:rsidRDefault="00125757" w:rsidP="00151E75">
      <w:pPr>
        <w:rPr>
          <w:rFonts w:ascii="Century Gothic" w:hAnsi="Century Gothic"/>
          <w:sz w:val="20"/>
          <w:szCs w:val="20"/>
        </w:rPr>
      </w:pPr>
    </w:p>
    <w:p w14:paraId="1C2F9CED" w14:textId="77777777" w:rsidR="00125757" w:rsidRPr="00606EEE" w:rsidRDefault="00125757" w:rsidP="00151E75">
      <w:pPr>
        <w:rPr>
          <w:rFonts w:ascii="Century Gothic" w:hAnsi="Century Gothic"/>
          <w:b/>
          <w:sz w:val="20"/>
          <w:szCs w:val="20"/>
        </w:rPr>
      </w:pPr>
      <w:r w:rsidRPr="00606EEE">
        <w:rPr>
          <w:rFonts w:ascii="Century Gothic" w:hAnsi="Century Gothic"/>
          <w:b/>
          <w:sz w:val="20"/>
          <w:szCs w:val="20"/>
        </w:rPr>
        <w:t>Multiple Bids</w:t>
      </w:r>
    </w:p>
    <w:p w14:paraId="69A3E2F9" w14:textId="77777777" w:rsidR="00125757" w:rsidRPr="00151E75" w:rsidRDefault="00125757" w:rsidP="00151E75">
      <w:pPr>
        <w:rPr>
          <w:rFonts w:ascii="Century Gothic" w:hAnsi="Century Gothic"/>
          <w:sz w:val="20"/>
          <w:szCs w:val="20"/>
        </w:rPr>
      </w:pPr>
    </w:p>
    <w:p w14:paraId="4E54BD7E" w14:textId="695DC1CC" w:rsidR="00125757" w:rsidRPr="00151E75" w:rsidRDefault="00125757" w:rsidP="00151E75">
      <w:pPr>
        <w:rPr>
          <w:rFonts w:ascii="Century Gothic" w:hAnsi="Century Gothic"/>
          <w:sz w:val="20"/>
          <w:szCs w:val="20"/>
        </w:rPr>
      </w:pPr>
      <w:r w:rsidRPr="00151E75">
        <w:rPr>
          <w:rFonts w:ascii="Century Gothic" w:hAnsi="Century Gothic"/>
          <w:sz w:val="20"/>
          <w:szCs w:val="20"/>
        </w:rPr>
        <w:t>When possible and when appropriate, multiple offers or bids will be obtained in the purchase or sale of securities.  The Board recognizes that a) multiple offers are unnecessary or not possible in syndicate offerings where the price is the same by all broker/dealers and b) multiple offers or bids are not possible in situations where the securities are offered or bid by only one firm.</w:t>
      </w:r>
    </w:p>
    <w:p w14:paraId="23F657A7" w14:textId="77777777" w:rsidR="00125757" w:rsidRPr="00151E75" w:rsidRDefault="00125757" w:rsidP="00151E75">
      <w:pPr>
        <w:rPr>
          <w:rFonts w:ascii="Century Gothic" w:hAnsi="Century Gothic"/>
          <w:sz w:val="20"/>
          <w:szCs w:val="20"/>
        </w:rPr>
      </w:pPr>
    </w:p>
    <w:p w14:paraId="3C8D6315" w14:textId="77777777" w:rsidR="00125757" w:rsidRPr="00606EEE" w:rsidRDefault="00125757" w:rsidP="00151E75">
      <w:pPr>
        <w:rPr>
          <w:rFonts w:ascii="Century Gothic" w:hAnsi="Century Gothic"/>
          <w:b/>
          <w:sz w:val="20"/>
          <w:szCs w:val="20"/>
        </w:rPr>
      </w:pPr>
      <w:r w:rsidRPr="00606EEE">
        <w:rPr>
          <w:rFonts w:ascii="Century Gothic" w:hAnsi="Century Gothic"/>
          <w:b/>
          <w:sz w:val="20"/>
          <w:szCs w:val="20"/>
        </w:rPr>
        <w:t>OTHER PROCEDURES</w:t>
      </w:r>
    </w:p>
    <w:p w14:paraId="171EE610" w14:textId="77777777" w:rsidR="00125757" w:rsidRPr="00151E75" w:rsidRDefault="00125757" w:rsidP="00151E75">
      <w:pPr>
        <w:rPr>
          <w:rFonts w:ascii="Century Gothic" w:hAnsi="Century Gothic"/>
          <w:sz w:val="20"/>
          <w:szCs w:val="20"/>
        </w:rPr>
      </w:pPr>
    </w:p>
    <w:p w14:paraId="176CA797" w14:textId="2FD14A7F" w:rsidR="00125757" w:rsidRPr="00151E75" w:rsidRDefault="00125757" w:rsidP="00151E75">
      <w:pPr>
        <w:rPr>
          <w:rFonts w:ascii="Century Gothic" w:hAnsi="Century Gothic"/>
          <w:sz w:val="20"/>
          <w:szCs w:val="20"/>
        </w:rPr>
      </w:pPr>
      <w:r w:rsidRPr="00151E75">
        <w:rPr>
          <w:rFonts w:ascii="Century Gothic" w:hAnsi="Century Gothic"/>
          <w:sz w:val="20"/>
          <w:szCs w:val="20"/>
        </w:rPr>
        <w:t xml:space="preserve">Other procedures must be followed to protect the assets of the </w:t>
      </w:r>
      <w:r w:rsidR="00285962">
        <w:rPr>
          <w:rFonts w:ascii="Century Gothic" w:hAnsi="Century Gothic"/>
          <w:sz w:val="20"/>
          <w:szCs w:val="20"/>
        </w:rPr>
        <w:t>organization</w:t>
      </w:r>
      <w:r w:rsidRPr="00151E75">
        <w:rPr>
          <w:rFonts w:ascii="Century Gothic" w:hAnsi="Century Gothic"/>
          <w:sz w:val="20"/>
          <w:szCs w:val="20"/>
        </w:rPr>
        <w:t>.</w:t>
      </w:r>
    </w:p>
    <w:p w14:paraId="3E66130A" w14:textId="77777777" w:rsidR="00125757" w:rsidRPr="00151E75" w:rsidRDefault="00125757" w:rsidP="00151E75">
      <w:pPr>
        <w:rPr>
          <w:rFonts w:ascii="Century Gothic" w:hAnsi="Century Gothic"/>
          <w:sz w:val="20"/>
          <w:szCs w:val="20"/>
        </w:rPr>
      </w:pPr>
    </w:p>
    <w:p w14:paraId="6CF52F89" w14:textId="77777777" w:rsidR="00125757" w:rsidRPr="00606EEE" w:rsidRDefault="00125757" w:rsidP="00151E75">
      <w:pPr>
        <w:rPr>
          <w:rFonts w:ascii="Century Gothic" w:hAnsi="Century Gothic"/>
          <w:b/>
          <w:sz w:val="20"/>
          <w:szCs w:val="20"/>
        </w:rPr>
      </w:pPr>
      <w:r w:rsidRPr="00606EEE">
        <w:rPr>
          <w:rFonts w:ascii="Century Gothic" w:hAnsi="Century Gothic"/>
          <w:b/>
          <w:sz w:val="20"/>
          <w:szCs w:val="20"/>
        </w:rPr>
        <w:t>Investment Firms</w:t>
      </w:r>
    </w:p>
    <w:p w14:paraId="152D90DC" w14:textId="77777777" w:rsidR="00125757" w:rsidRPr="00151E75" w:rsidRDefault="00125757" w:rsidP="00151E75">
      <w:pPr>
        <w:rPr>
          <w:rFonts w:ascii="Century Gothic" w:hAnsi="Century Gothic"/>
          <w:sz w:val="20"/>
          <w:szCs w:val="20"/>
        </w:rPr>
      </w:pPr>
    </w:p>
    <w:p w14:paraId="101B0597" w14:textId="3F28839C" w:rsidR="00125757" w:rsidRPr="00151E75" w:rsidRDefault="00125757" w:rsidP="00151E75">
      <w:pPr>
        <w:rPr>
          <w:rFonts w:ascii="Century Gothic" w:hAnsi="Century Gothic"/>
          <w:sz w:val="20"/>
          <w:szCs w:val="20"/>
        </w:rPr>
      </w:pPr>
      <w:r w:rsidRPr="00151E75">
        <w:rPr>
          <w:rFonts w:ascii="Century Gothic" w:hAnsi="Century Gothic"/>
          <w:sz w:val="20"/>
          <w:szCs w:val="20"/>
        </w:rPr>
        <w:t xml:space="preserve">Investment transactions will be conducted with securities firms that are registered with the </w:t>
      </w:r>
      <w:r w:rsidR="0089675C">
        <w:rPr>
          <w:rFonts w:ascii="Century Gothic" w:hAnsi="Century Gothic"/>
          <w:sz w:val="20"/>
          <w:szCs w:val="20"/>
        </w:rPr>
        <w:t xml:space="preserve">(ENTER YOUR COUNTRY’S RULE HERE) </w:t>
      </w:r>
      <w:r w:rsidRPr="00151E75">
        <w:rPr>
          <w:rFonts w:ascii="Century Gothic" w:hAnsi="Century Gothic"/>
          <w:sz w:val="20"/>
          <w:szCs w:val="20"/>
        </w:rPr>
        <w:t>National Association of Securities Dealers (NASD) and carry SIPC insurance.</w:t>
      </w:r>
    </w:p>
    <w:p w14:paraId="77B23823" w14:textId="77777777" w:rsidR="00125757" w:rsidRPr="00151E75" w:rsidRDefault="00125757" w:rsidP="00151E75">
      <w:pPr>
        <w:rPr>
          <w:rFonts w:ascii="Century Gothic" w:hAnsi="Century Gothic"/>
          <w:sz w:val="20"/>
          <w:szCs w:val="20"/>
        </w:rPr>
      </w:pPr>
    </w:p>
    <w:p w14:paraId="0B207F18" w14:textId="77777777" w:rsidR="00125757" w:rsidRPr="00606EEE" w:rsidRDefault="00125757" w:rsidP="00151E75">
      <w:pPr>
        <w:rPr>
          <w:rFonts w:ascii="Century Gothic" w:hAnsi="Century Gothic"/>
          <w:b/>
          <w:sz w:val="20"/>
          <w:szCs w:val="20"/>
        </w:rPr>
      </w:pPr>
      <w:r w:rsidRPr="00606EEE">
        <w:rPr>
          <w:rFonts w:ascii="Century Gothic" w:hAnsi="Century Gothic"/>
          <w:b/>
          <w:sz w:val="20"/>
          <w:szCs w:val="20"/>
        </w:rPr>
        <w:t>Payment, Delivery and Safekeeping</w:t>
      </w:r>
      <w:bookmarkStart w:id="1" w:name="_GoBack"/>
      <w:bookmarkEnd w:id="1"/>
    </w:p>
    <w:p w14:paraId="78B8703E" w14:textId="77777777" w:rsidR="00125757" w:rsidRPr="00151E75" w:rsidRDefault="00125757" w:rsidP="00151E75">
      <w:pPr>
        <w:rPr>
          <w:rFonts w:ascii="Century Gothic" w:hAnsi="Century Gothic"/>
          <w:sz w:val="20"/>
          <w:szCs w:val="20"/>
        </w:rPr>
      </w:pPr>
    </w:p>
    <w:p w14:paraId="56B6E106" w14:textId="77777777" w:rsidR="00125757" w:rsidRPr="00151E75" w:rsidRDefault="00125757" w:rsidP="00151E75">
      <w:pPr>
        <w:rPr>
          <w:rFonts w:ascii="Century Gothic" w:hAnsi="Century Gothic"/>
          <w:sz w:val="20"/>
          <w:szCs w:val="20"/>
        </w:rPr>
      </w:pPr>
      <w:r w:rsidRPr="00151E75">
        <w:rPr>
          <w:rFonts w:ascii="Century Gothic" w:hAnsi="Century Gothic"/>
          <w:sz w:val="20"/>
          <w:szCs w:val="20"/>
        </w:rPr>
        <w:t>With respect to payment, delivery and the safekeeping of securities, the following policies will be followed:</w:t>
      </w:r>
    </w:p>
    <w:p w14:paraId="40E38F9A" w14:textId="77777777" w:rsidR="00125757" w:rsidRPr="00151E75" w:rsidRDefault="00125757" w:rsidP="00151E75">
      <w:pPr>
        <w:rPr>
          <w:rFonts w:ascii="Century Gothic" w:hAnsi="Century Gothic"/>
          <w:sz w:val="20"/>
          <w:szCs w:val="20"/>
        </w:rPr>
      </w:pPr>
    </w:p>
    <w:p w14:paraId="7508DA6A" w14:textId="77777777" w:rsidR="00125757" w:rsidRPr="00151E75" w:rsidRDefault="00125757" w:rsidP="00151E75">
      <w:pPr>
        <w:rPr>
          <w:rFonts w:ascii="Century Gothic" w:hAnsi="Century Gothic"/>
          <w:sz w:val="20"/>
          <w:szCs w:val="20"/>
        </w:rPr>
      </w:pPr>
      <w:r w:rsidRPr="00151E75">
        <w:rPr>
          <w:rFonts w:ascii="Century Gothic" w:hAnsi="Century Gothic"/>
          <w:sz w:val="20"/>
          <w:szCs w:val="20"/>
        </w:rPr>
        <w:t>When a central account such as a Corporate Central or bank is used for the purpose of holding and/or clearing securities, a Deliver versus Payment (DVP) account should be established with the broker-dealers.  Accurate DVP instructions should be maintained in order to facilitate these transactions.</w:t>
      </w:r>
    </w:p>
    <w:p w14:paraId="6FAFFBAE" w14:textId="77777777" w:rsidR="00125757" w:rsidRPr="00151E75" w:rsidRDefault="00125757" w:rsidP="00151E75">
      <w:pPr>
        <w:rPr>
          <w:rFonts w:ascii="Century Gothic" w:hAnsi="Century Gothic"/>
          <w:sz w:val="20"/>
          <w:szCs w:val="20"/>
        </w:rPr>
      </w:pPr>
    </w:p>
    <w:p w14:paraId="4D57470F" w14:textId="75110BC6" w:rsidR="00125757" w:rsidRPr="00151E75" w:rsidRDefault="00125757" w:rsidP="00151E75">
      <w:pPr>
        <w:rPr>
          <w:rFonts w:ascii="Century Gothic" w:hAnsi="Century Gothic"/>
          <w:sz w:val="20"/>
          <w:szCs w:val="20"/>
        </w:rPr>
      </w:pPr>
      <w:r w:rsidRPr="00151E75">
        <w:rPr>
          <w:rFonts w:ascii="Century Gothic" w:hAnsi="Century Gothic"/>
          <w:sz w:val="20"/>
          <w:szCs w:val="20"/>
        </w:rPr>
        <w:t xml:space="preserve">When securities are bought from a particular brokerage firm and held with that firm or the firm’s clearing agent, the </w:t>
      </w:r>
      <w:r w:rsidR="00285962">
        <w:rPr>
          <w:rFonts w:ascii="Century Gothic" w:hAnsi="Century Gothic"/>
          <w:sz w:val="20"/>
          <w:szCs w:val="20"/>
        </w:rPr>
        <w:t>organization</w:t>
      </w:r>
      <w:r w:rsidRPr="00151E75">
        <w:rPr>
          <w:rFonts w:ascii="Century Gothic" w:hAnsi="Century Gothic"/>
          <w:sz w:val="20"/>
          <w:szCs w:val="20"/>
        </w:rPr>
        <w:t xml:space="preserve"> should maintain a regular cash account with the brokerage firm.  Confirmation statements will verify each transaction and complete </w:t>
      </w:r>
      <w:r w:rsidRPr="00151E75">
        <w:rPr>
          <w:rFonts w:ascii="Century Gothic" w:hAnsi="Century Gothic"/>
          <w:sz w:val="20"/>
          <w:szCs w:val="20"/>
        </w:rPr>
        <w:lastRenderedPageBreak/>
        <w:t>statements regarding the account will be received on a monthly basis, or quarterly if there has been no activity in the account.</w:t>
      </w:r>
    </w:p>
    <w:p w14:paraId="284DE63D" w14:textId="77777777" w:rsidR="00125757" w:rsidRPr="00151E75" w:rsidRDefault="00125757" w:rsidP="00151E75">
      <w:pPr>
        <w:rPr>
          <w:rFonts w:ascii="Century Gothic" w:hAnsi="Century Gothic"/>
          <w:sz w:val="20"/>
          <w:szCs w:val="20"/>
        </w:rPr>
      </w:pPr>
    </w:p>
    <w:p w14:paraId="4F867931" w14:textId="77777777" w:rsidR="00125757" w:rsidRPr="00151E75" w:rsidRDefault="00125757" w:rsidP="00151E75">
      <w:pPr>
        <w:rPr>
          <w:rFonts w:ascii="Century Gothic" w:hAnsi="Century Gothic"/>
          <w:sz w:val="20"/>
          <w:szCs w:val="20"/>
        </w:rPr>
      </w:pPr>
      <w:r w:rsidRPr="00151E75">
        <w:rPr>
          <w:rFonts w:ascii="Century Gothic" w:hAnsi="Century Gothic"/>
          <w:sz w:val="20"/>
          <w:szCs w:val="20"/>
        </w:rPr>
        <w:t>Regardless of their form, book-entry, physical, or held in the Depository Trust Corporation (DTC) or a similar institution, securities may be held in street name with a reputable securities or securities clearing firm.</w:t>
      </w:r>
    </w:p>
    <w:p w14:paraId="74E42E21" w14:textId="77777777" w:rsidR="000C7B3B" w:rsidRPr="00151E75" w:rsidRDefault="000C7B3B" w:rsidP="00151E75">
      <w:pPr>
        <w:rPr>
          <w:rFonts w:ascii="Century Gothic" w:hAnsi="Century Gothic"/>
          <w:sz w:val="20"/>
          <w:szCs w:val="20"/>
        </w:rPr>
      </w:pPr>
    </w:p>
    <w:p w14:paraId="2FD330E6" w14:textId="77777777" w:rsidR="00125757" w:rsidRPr="00151E75" w:rsidRDefault="00125757" w:rsidP="00151E75">
      <w:pPr>
        <w:rPr>
          <w:rFonts w:ascii="Century Gothic" w:hAnsi="Century Gothic"/>
          <w:sz w:val="20"/>
          <w:szCs w:val="20"/>
        </w:rPr>
      </w:pPr>
    </w:p>
    <w:p w14:paraId="5407AB24" w14:textId="77777777" w:rsidR="00125757" w:rsidRPr="00606EEE" w:rsidRDefault="00125757" w:rsidP="00151E75">
      <w:pPr>
        <w:rPr>
          <w:rFonts w:ascii="Century Gothic" w:hAnsi="Century Gothic"/>
          <w:b/>
          <w:sz w:val="20"/>
          <w:szCs w:val="20"/>
        </w:rPr>
      </w:pPr>
      <w:r w:rsidRPr="00606EEE">
        <w:rPr>
          <w:rFonts w:ascii="Century Gothic" w:hAnsi="Century Gothic"/>
          <w:b/>
          <w:sz w:val="20"/>
          <w:szCs w:val="20"/>
        </w:rPr>
        <w:t>Approved Broker/Dealers, Limits and Custody/Safekeeping Agents</w:t>
      </w:r>
    </w:p>
    <w:p w14:paraId="453D57C6" w14:textId="77777777" w:rsidR="00125757" w:rsidRPr="00151E75" w:rsidRDefault="00125757" w:rsidP="00151E75">
      <w:pPr>
        <w:rPr>
          <w:rFonts w:ascii="Century Gothic" w:hAnsi="Century Gothic"/>
          <w:sz w:val="20"/>
          <w:szCs w:val="20"/>
        </w:rPr>
      </w:pPr>
    </w:p>
    <w:p w14:paraId="041458DF" w14:textId="174F9B0C" w:rsidR="00125757" w:rsidRDefault="00606EEE" w:rsidP="00606EEE">
      <w:pPr>
        <w:pStyle w:val="ListParagraph"/>
        <w:numPr>
          <w:ilvl w:val="0"/>
          <w:numId w:val="37"/>
        </w:numPr>
        <w:rPr>
          <w:rFonts w:ascii="Century Gothic" w:hAnsi="Century Gothic"/>
          <w:sz w:val="20"/>
          <w:szCs w:val="20"/>
        </w:rPr>
      </w:pPr>
      <w:r>
        <w:rPr>
          <w:rFonts w:ascii="Century Gothic" w:hAnsi="Century Gothic"/>
          <w:sz w:val="20"/>
          <w:szCs w:val="20"/>
        </w:rPr>
        <w:t xml:space="preserve"> </w:t>
      </w:r>
    </w:p>
    <w:p w14:paraId="3A2E2509" w14:textId="4D210616" w:rsidR="00606EEE" w:rsidRDefault="00606EEE" w:rsidP="00606EEE">
      <w:pPr>
        <w:pStyle w:val="ListParagraph"/>
        <w:numPr>
          <w:ilvl w:val="0"/>
          <w:numId w:val="37"/>
        </w:numPr>
        <w:rPr>
          <w:rFonts w:ascii="Century Gothic" w:hAnsi="Century Gothic"/>
          <w:sz w:val="20"/>
          <w:szCs w:val="20"/>
        </w:rPr>
      </w:pPr>
      <w:r>
        <w:rPr>
          <w:rFonts w:ascii="Century Gothic" w:hAnsi="Century Gothic"/>
          <w:sz w:val="20"/>
          <w:szCs w:val="20"/>
        </w:rPr>
        <w:t xml:space="preserve"> </w:t>
      </w:r>
    </w:p>
    <w:p w14:paraId="63FBC77E" w14:textId="42DAC1E9" w:rsidR="00606EEE" w:rsidRDefault="00606EEE" w:rsidP="00606EEE">
      <w:pPr>
        <w:pStyle w:val="ListParagraph"/>
        <w:numPr>
          <w:ilvl w:val="0"/>
          <w:numId w:val="37"/>
        </w:numPr>
        <w:rPr>
          <w:rFonts w:ascii="Century Gothic" w:hAnsi="Century Gothic"/>
          <w:sz w:val="20"/>
          <w:szCs w:val="20"/>
        </w:rPr>
      </w:pPr>
      <w:r>
        <w:rPr>
          <w:rFonts w:ascii="Century Gothic" w:hAnsi="Century Gothic"/>
          <w:sz w:val="20"/>
          <w:szCs w:val="20"/>
        </w:rPr>
        <w:t xml:space="preserve"> </w:t>
      </w:r>
    </w:p>
    <w:p w14:paraId="06F3679E" w14:textId="0DADFC4B" w:rsidR="00606EEE" w:rsidRDefault="00606EEE" w:rsidP="00606EEE">
      <w:pPr>
        <w:pStyle w:val="ListParagraph"/>
        <w:numPr>
          <w:ilvl w:val="0"/>
          <w:numId w:val="37"/>
        </w:numPr>
        <w:rPr>
          <w:rFonts w:ascii="Century Gothic" w:hAnsi="Century Gothic"/>
          <w:sz w:val="20"/>
          <w:szCs w:val="20"/>
        </w:rPr>
      </w:pPr>
      <w:r>
        <w:rPr>
          <w:rFonts w:ascii="Century Gothic" w:hAnsi="Century Gothic"/>
          <w:sz w:val="20"/>
          <w:szCs w:val="20"/>
        </w:rPr>
        <w:t xml:space="preserve"> </w:t>
      </w:r>
    </w:p>
    <w:p w14:paraId="5D4DD33F" w14:textId="376BFC7F" w:rsidR="00606EEE" w:rsidRDefault="00606EEE" w:rsidP="00606EEE">
      <w:pPr>
        <w:pStyle w:val="ListParagraph"/>
        <w:numPr>
          <w:ilvl w:val="0"/>
          <w:numId w:val="37"/>
        </w:numPr>
        <w:rPr>
          <w:rFonts w:ascii="Century Gothic" w:hAnsi="Century Gothic"/>
          <w:sz w:val="20"/>
          <w:szCs w:val="20"/>
        </w:rPr>
      </w:pPr>
      <w:r>
        <w:rPr>
          <w:rFonts w:ascii="Century Gothic" w:hAnsi="Century Gothic"/>
          <w:sz w:val="20"/>
          <w:szCs w:val="20"/>
        </w:rPr>
        <w:t xml:space="preserve"> </w:t>
      </w:r>
    </w:p>
    <w:p w14:paraId="66B48C01" w14:textId="77777777" w:rsidR="00606EEE" w:rsidRPr="00606EEE" w:rsidRDefault="00606EEE" w:rsidP="00606EEE">
      <w:pPr>
        <w:pStyle w:val="ListParagraph"/>
        <w:numPr>
          <w:ilvl w:val="0"/>
          <w:numId w:val="37"/>
        </w:numPr>
        <w:rPr>
          <w:rFonts w:ascii="Century Gothic" w:hAnsi="Century Gothic"/>
          <w:sz w:val="20"/>
          <w:szCs w:val="20"/>
        </w:rPr>
      </w:pPr>
    </w:p>
    <w:p w14:paraId="1BA216A4" w14:textId="77777777" w:rsidR="00125757" w:rsidRPr="00151E75" w:rsidRDefault="00125757" w:rsidP="00151E75">
      <w:pPr>
        <w:rPr>
          <w:rFonts w:ascii="Century Gothic" w:hAnsi="Century Gothic"/>
          <w:sz w:val="20"/>
          <w:szCs w:val="20"/>
        </w:rPr>
      </w:pPr>
      <w:proofErr w:type="gramStart"/>
      <w:r w:rsidRPr="00151E75">
        <w:rPr>
          <w:rFonts w:ascii="Century Gothic" w:hAnsi="Century Gothic"/>
          <w:sz w:val="20"/>
          <w:szCs w:val="20"/>
        </w:rPr>
        <w:t>All Broker/Dealers must be approved by the Board of Directors prior to any investments being made with them</w:t>
      </w:r>
      <w:proofErr w:type="gramEnd"/>
      <w:r w:rsidRPr="00151E75">
        <w:rPr>
          <w:rFonts w:ascii="Century Gothic" w:hAnsi="Century Gothic"/>
          <w:sz w:val="20"/>
          <w:szCs w:val="20"/>
        </w:rPr>
        <w:t>.</w:t>
      </w:r>
    </w:p>
    <w:p w14:paraId="344B4AD3" w14:textId="77777777" w:rsidR="00125757" w:rsidRPr="00151E75" w:rsidRDefault="00125757" w:rsidP="00151E75">
      <w:pPr>
        <w:rPr>
          <w:rFonts w:ascii="Century Gothic" w:hAnsi="Century Gothic"/>
          <w:sz w:val="20"/>
          <w:szCs w:val="20"/>
        </w:rPr>
      </w:pPr>
    </w:p>
    <w:p w14:paraId="478251CD" w14:textId="77777777" w:rsidR="00125757" w:rsidRPr="00151E75" w:rsidRDefault="00125757" w:rsidP="00151E75">
      <w:pPr>
        <w:rPr>
          <w:rFonts w:ascii="Century Gothic" w:hAnsi="Century Gothic"/>
          <w:sz w:val="20"/>
          <w:szCs w:val="20"/>
        </w:rPr>
      </w:pPr>
      <w:r w:rsidRPr="00151E75">
        <w:rPr>
          <w:rFonts w:ascii="Century Gothic" w:hAnsi="Century Gothic"/>
          <w:sz w:val="20"/>
          <w:szCs w:val="20"/>
        </w:rPr>
        <w:t>Limits.  There are no limits on the amount of funds invested or types of investments made through the individual broker/dealers.  The amounts invested or types of investments made through a particular broker/dealer will be at the discretion of Management and based on product offerings, pricing, execution, market information, expertise, and/or other services provided by the individual broker/dealer.</w:t>
      </w:r>
    </w:p>
    <w:p w14:paraId="6D88F472" w14:textId="77777777" w:rsidR="00125757" w:rsidRPr="00151E75" w:rsidRDefault="00125757" w:rsidP="00151E75">
      <w:pPr>
        <w:rPr>
          <w:rFonts w:ascii="Century Gothic" w:hAnsi="Century Gothic"/>
          <w:sz w:val="20"/>
          <w:szCs w:val="20"/>
        </w:rPr>
      </w:pPr>
    </w:p>
    <w:p w14:paraId="3A16A47D" w14:textId="77777777" w:rsidR="00125757" w:rsidRPr="00151E75" w:rsidRDefault="00125757" w:rsidP="00151E75">
      <w:pPr>
        <w:rPr>
          <w:rFonts w:ascii="Century Gothic" w:hAnsi="Century Gothic"/>
          <w:sz w:val="20"/>
          <w:szCs w:val="20"/>
        </w:rPr>
      </w:pPr>
      <w:r w:rsidRPr="00151E75">
        <w:rPr>
          <w:rFonts w:ascii="Century Gothic" w:hAnsi="Century Gothic"/>
          <w:sz w:val="20"/>
          <w:szCs w:val="20"/>
        </w:rPr>
        <w:t>Custody/Safekeeping. The following custody/safekeeping agents are approved:</w:t>
      </w:r>
    </w:p>
    <w:p w14:paraId="11B1189E" w14:textId="77777777" w:rsidR="00125757" w:rsidRPr="00151E75" w:rsidRDefault="00125757" w:rsidP="00151E75">
      <w:pPr>
        <w:rPr>
          <w:rFonts w:ascii="Century Gothic" w:hAnsi="Century Gothic"/>
          <w:sz w:val="20"/>
          <w:szCs w:val="20"/>
        </w:rPr>
      </w:pPr>
    </w:p>
    <w:p w14:paraId="2568EEED" w14:textId="77777777" w:rsidR="00606EEE" w:rsidRDefault="00606EEE" w:rsidP="00606EEE">
      <w:pPr>
        <w:pStyle w:val="ListParagraph"/>
        <w:numPr>
          <w:ilvl w:val="0"/>
          <w:numId w:val="37"/>
        </w:numPr>
        <w:rPr>
          <w:rFonts w:ascii="Century Gothic" w:hAnsi="Century Gothic"/>
          <w:sz w:val="20"/>
          <w:szCs w:val="20"/>
        </w:rPr>
      </w:pPr>
      <w:r>
        <w:rPr>
          <w:rFonts w:ascii="Century Gothic" w:hAnsi="Century Gothic"/>
          <w:sz w:val="20"/>
          <w:szCs w:val="20"/>
        </w:rPr>
        <w:t xml:space="preserve"> </w:t>
      </w:r>
    </w:p>
    <w:p w14:paraId="1039ABED" w14:textId="77777777" w:rsidR="00606EEE" w:rsidRDefault="00606EEE" w:rsidP="00606EEE">
      <w:pPr>
        <w:pStyle w:val="ListParagraph"/>
        <w:numPr>
          <w:ilvl w:val="0"/>
          <w:numId w:val="37"/>
        </w:numPr>
        <w:rPr>
          <w:rFonts w:ascii="Century Gothic" w:hAnsi="Century Gothic"/>
          <w:sz w:val="20"/>
          <w:szCs w:val="20"/>
        </w:rPr>
      </w:pPr>
    </w:p>
    <w:p w14:paraId="0F85620A" w14:textId="77777777" w:rsidR="00606EEE" w:rsidRDefault="00606EEE" w:rsidP="00606EEE">
      <w:pPr>
        <w:pStyle w:val="ListParagraph"/>
        <w:numPr>
          <w:ilvl w:val="0"/>
          <w:numId w:val="37"/>
        </w:numPr>
        <w:rPr>
          <w:rFonts w:ascii="Century Gothic" w:hAnsi="Century Gothic"/>
          <w:sz w:val="20"/>
          <w:szCs w:val="20"/>
        </w:rPr>
      </w:pPr>
      <w:r>
        <w:rPr>
          <w:rFonts w:ascii="Century Gothic" w:hAnsi="Century Gothic"/>
          <w:sz w:val="20"/>
          <w:szCs w:val="20"/>
        </w:rPr>
        <w:t xml:space="preserve"> </w:t>
      </w:r>
    </w:p>
    <w:p w14:paraId="55325690" w14:textId="77777777" w:rsidR="00606EEE" w:rsidRDefault="00606EEE" w:rsidP="00606EEE">
      <w:pPr>
        <w:pStyle w:val="ListParagraph"/>
        <w:numPr>
          <w:ilvl w:val="0"/>
          <w:numId w:val="37"/>
        </w:numPr>
        <w:rPr>
          <w:rFonts w:ascii="Century Gothic" w:hAnsi="Century Gothic"/>
          <w:sz w:val="20"/>
          <w:szCs w:val="20"/>
        </w:rPr>
      </w:pPr>
      <w:r>
        <w:rPr>
          <w:rFonts w:ascii="Century Gothic" w:hAnsi="Century Gothic"/>
          <w:sz w:val="20"/>
          <w:szCs w:val="20"/>
        </w:rPr>
        <w:t xml:space="preserve"> </w:t>
      </w:r>
    </w:p>
    <w:p w14:paraId="4C05D92A" w14:textId="77777777" w:rsidR="00606EEE" w:rsidRDefault="00606EEE" w:rsidP="00606EEE">
      <w:pPr>
        <w:pStyle w:val="ListParagraph"/>
        <w:numPr>
          <w:ilvl w:val="0"/>
          <w:numId w:val="37"/>
        </w:numPr>
        <w:rPr>
          <w:rFonts w:ascii="Century Gothic" w:hAnsi="Century Gothic"/>
          <w:sz w:val="20"/>
          <w:szCs w:val="20"/>
        </w:rPr>
      </w:pPr>
      <w:r>
        <w:rPr>
          <w:rFonts w:ascii="Century Gothic" w:hAnsi="Century Gothic"/>
          <w:sz w:val="20"/>
          <w:szCs w:val="20"/>
        </w:rPr>
        <w:t xml:space="preserve"> </w:t>
      </w:r>
    </w:p>
    <w:p w14:paraId="667240FC" w14:textId="77777777" w:rsidR="00125757" w:rsidRPr="00151E75" w:rsidRDefault="00125757" w:rsidP="00151E75">
      <w:pPr>
        <w:rPr>
          <w:rFonts w:ascii="Century Gothic" w:hAnsi="Century Gothic"/>
          <w:sz w:val="20"/>
          <w:szCs w:val="20"/>
        </w:rPr>
      </w:pPr>
    </w:p>
    <w:p w14:paraId="4833FB22" w14:textId="77777777" w:rsidR="00125757" w:rsidRPr="00151E75" w:rsidRDefault="00125757" w:rsidP="00151E75">
      <w:pPr>
        <w:rPr>
          <w:rFonts w:ascii="Century Gothic" w:hAnsi="Century Gothic"/>
          <w:sz w:val="20"/>
          <w:szCs w:val="20"/>
        </w:rPr>
      </w:pPr>
      <w:r w:rsidRPr="00151E75">
        <w:rPr>
          <w:rFonts w:ascii="Century Gothic" w:hAnsi="Century Gothic"/>
          <w:sz w:val="20"/>
          <w:szCs w:val="20"/>
        </w:rPr>
        <w:t>Other custody/safekeeping agents may be approved by Management and ratified by the Board at a subsequent Board meeting.  Agents approved in this manner may be added by means of an Addendum to this Policy.</w:t>
      </w:r>
    </w:p>
    <w:p w14:paraId="0D361D4C" w14:textId="77777777" w:rsidR="00125757" w:rsidRPr="00151E75" w:rsidRDefault="00125757" w:rsidP="00151E75">
      <w:pPr>
        <w:rPr>
          <w:rFonts w:ascii="Century Gothic" w:hAnsi="Century Gothic"/>
          <w:sz w:val="20"/>
          <w:szCs w:val="20"/>
        </w:rPr>
      </w:pPr>
    </w:p>
    <w:p w14:paraId="700EAD32" w14:textId="77777777" w:rsidR="00125757" w:rsidRPr="00606EEE" w:rsidRDefault="00125757" w:rsidP="00151E75">
      <w:pPr>
        <w:rPr>
          <w:rFonts w:ascii="Century Gothic" w:hAnsi="Century Gothic"/>
          <w:b/>
          <w:sz w:val="20"/>
          <w:szCs w:val="20"/>
        </w:rPr>
      </w:pPr>
      <w:r w:rsidRPr="00606EEE">
        <w:rPr>
          <w:rFonts w:ascii="Century Gothic" w:hAnsi="Century Gothic"/>
          <w:b/>
          <w:sz w:val="20"/>
          <w:szCs w:val="20"/>
        </w:rPr>
        <w:t>External Investment Management</w:t>
      </w:r>
    </w:p>
    <w:p w14:paraId="7E174707" w14:textId="77777777" w:rsidR="00125757" w:rsidRPr="00151E75" w:rsidRDefault="00125757" w:rsidP="00151E75">
      <w:pPr>
        <w:rPr>
          <w:rFonts w:ascii="Century Gothic" w:hAnsi="Century Gothic"/>
          <w:sz w:val="20"/>
          <w:szCs w:val="20"/>
        </w:rPr>
      </w:pPr>
    </w:p>
    <w:p w14:paraId="5E0CDF16" w14:textId="77777777" w:rsidR="00125757" w:rsidRPr="00151E75" w:rsidRDefault="00125757" w:rsidP="00151E75">
      <w:pPr>
        <w:rPr>
          <w:rFonts w:ascii="Century Gothic" w:hAnsi="Century Gothic"/>
          <w:sz w:val="20"/>
          <w:szCs w:val="20"/>
        </w:rPr>
      </w:pPr>
      <w:r w:rsidRPr="00151E75">
        <w:rPr>
          <w:rFonts w:ascii="Century Gothic" w:hAnsi="Century Gothic"/>
          <w:sz w:val="20"/>
          <w:szCs w:val="20"/>
        </w:rPr>
        <w:t>Funds may be managed externally by an investment advisor approved by the Board and registered with Securities and Exchange Commission (SEC) under the Investment Advisers Act of 1940.  Such investment management must be in full compliance with this Policy and regulatory directives.  A brief summary of the approved investments and maximum maturities may be provided to the investment advisor.</w:t>
      </w:r>
    </w:p>
    <w:p w14:paraId="2ED73F76" w14:textId="77777777" w:rsidR="00125757" w:rsidRPr="00151E75" w:rsidRDefault="00125757" w:rsidP="00151E75">
      <w:pPr>
        <w:rPr>
          <w:rFonts w:ascii="Century Gothic" w:hAnsi="Century Gothic"/>
          <w:sz w:val="20"/>
          <w:szCs w:val="20"/>
        </w:rPr>
      </w:pPr>
    </w:p>
    <w:p w14:paraId="12AA5DFF" w14:textId="77777777" w:rsidR="00125757" w:rsidRPr="00606EEE" w:rsidRDefault="00125757" w:rsidP="00151E75">
      <w:pPr>
        <w:rPr>
          <w:rFonts w:ascii="Century Gothic" w:hAnsi="Century Gothic"/>
          <w:b/>
          <w:sz w:val="20"/>
          <w:szCs w:val="20"/>
        </w:rPr>
      </w:pPr>
      <w:r w:rsidRPr="00151E75">
        <w:rPr>
          <w:rFonts w:ascii="Century Gothic" w:hAnsi="Century Gothic"/>
          <w:sz w:val="20"/>
          <w:szCs w:val="20"/>
        </w:rPr>
        <w:br w:type="page"/>
      </w:r>
      <w:r w:rsidRPr="00606EEE">
        <w:rPr>
          <w:rFonts w:ascii="Century Gothic" w:hAnsi="Century Gothic"/>
          <w:b/>
          <w:sz w:val="20"/>
          <w:szCs w:val="20"/>
        </w:rPr>
        <w:lastRenderedPageBreak/>
        <w:t>EXCEPTIONS AND REVIEW</w:t>
      </w:r>
    </w:p>
    <w:p w14:paraId="2CE4C818" w14:textId="77777777" w:rsidR="00125757" w:rsidRPr="00151E75" w:rsidRDefault="00125757" w:rsidP="00151E75">
      <w:pPr>
        <w:rPr>
          <w:rFonts w:ascii="Century Gothic" w:hAnsi="Century Gothic"/>
          <w:sz w:val="20"/>
          <w:szCs w:val="20"/>
        </w:rPr>
      </w:pPr>
    </w:p>
    <w:p w14:paraId="5FDD0CFE" w14:textId="77777777" w:rsidR="00125757" w:rsidRPr="00151E75" w:rsidRDefault="00125757" w:rsidP="00151E75">
      <w:pPr>
        <w:rPr>
          <w:rFonts w:ascii="Century Gothic" w:hAnsi="Century Gothic"/>
          <w:sz w:val="20"/>
          <w:szCs w:val="20"/>
        </w:rPr>
      </w:pPr>
      <w:r w:rsidRPr="00151E75">
        <w:rPr>
          <w:rFonts w:ascii="Century Gothic" w:hAnsi="Century Gothic"/>
          <w:sz w:val="20"/>
          <w:szCs w:val="20"/>
        </w:rPr>
        <w:t>The Board recognizes that minor policy exceptions may arise from time to time.  Significant deviations from the Policy must be avoided.  This Policy shall be reviewed periodically by Management, ALCO, and the Board of Directors and amended as circumstances warrant.</w:t>
      </w:r>
    </w:p>
    <w:p w14:paraId="3E486908" w14:textId="77777777" w:rsidR="00125757" w:rsidRPr="00151E75" w:rsidRDefault="00125757" w:rsidP="00151E75">
      <w:pPr>
        <w:rPr>
          <w:rFonts w:ascii="Century Gothic" w:hAnsi="Century Gothic"/>
          <w:sz w:val="20"/>
          <w:szCs w:val="20"/>
        </w:rPr>
      </w:pPr>
    </w:p>
    <w:p w14:paraId="7AF21BF0" w14:textId="0258E15B" w:rsidR="00125757" w:rsidRPr="00151E75" w:rsidRDefault="00125757" w:rsidP="00151E75">
      <w:pPr>
        <w:rPr>
          <w:rFonts w:ascii="Century Gothic" w:hAnsi="Century Gothic"/>
          <w:sz w:val="20"/>
          <w:szCs w:val="20"/>
        </w:rPr>
      </w:pPr>
      <w:r w:rsidRPr="00151E75">
        <w:rPr>
          <w:rFonts w:ascii="Century Gothic" w:hAnsi="Century Gothic"/>
          <w:sz w:val="20"/>
          <w:szCs w:val="20"/>
        </w:rPr>
        <w:t>Approved by the Board of Directors on</w:t>
      </w:r>
      <w:r w:rsidR="00606EEE">
        <w:rPr>
          <w:rFonts w:ascii="Century Gothic" w:hAnsi="Century Gothic"/>
          <w:sz w:val="20"/>
          <w:szCs w:val="20"/>
        </w:rPr>
        <w:t xml:space="preserve"> (ENTER DATE)</w:t>
      </w:r>
      <w:r w:rsidRPr="00151E75">
        <w:rPr>
          <w:rFonts w:ascii="Century Gothic" w:hAnsi="Century Gothic"/>
          <w:sz w:val="20"/>
          <w:szCs w:val="20"/>
        </w:rPr>
        <w:t>.</w:t>
      </w:r>
    </w:p>
    <w:p w14:paraId="28762133" w14:textId="77777777" w:rsidR="00125757" w:rsidRPr="00151E75" w:rsidRDefault="00125757" w:rsidP="00151E75">
      <w:pPr>
        <w:rPr>
          <w:rFonts w:ascii="Century Gothic" w:hAnsi="Century Gothic"/>
          <w:sz w:val="20"/>
          <w:szCs w:val="20"/>
        </w:rPr>
      </w:pPr>
    </w:p>
    <w:sectPr w:rsidR="00125757" w:rsidRPr="00151E75">
      <w:footerReference w:type="even" r:id="rId8"/>
      <w:footerReference w:type="default" r:id="rId9"/>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37BE88" w14:textId="77777777" w:rsidR="00285962" w:rsidRDefault="00285962">
      <w:r>
        <w:separator/>
      </w:r>
    </w:p>
  </w:endnote>
  <w:endnote w:type="continuationSeparator" w:id="0">
    <w:p w14:paraId="4A98B830" w14:textId="77777777" w:rsidR="00285962" w:rsidRDefault="002859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FB9564" w14:textId="77777777" w:rsidR="00285962" w:rsidRDefault="0028596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59EE02A" w14:textId="77777777" w:rsidR="00285962" w:rsidRDefault="0028596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4E7931" w14:textId="77777777" w:rsidR="00285962" w:rsidRPr="00606EEE" w:rsidRDefault="00285962">
    <w:pPr>
      <w:pStyle w:val="Footer"/>
      <w:ind w:right="360"/>
      <w:rPr>
        <w:ins w:id="2" w:author="Chuck Casaceli" w:date="2012-07-12T17:31:00Z"/>
        <w:rFonts w:ascii="Century Gothic" w:hAnsi="Century Gothic"/>
        <w:sz w:val="16"/>
        <w:szCs w:val="16"/>
      </w:rPr>
    </w:pPr>
    <w:r w:rsidRPr="00606EEE">
      <w:rPr>
        <w:rFonts w:ascii="Century Gothic" w:hAnsi="Century Gothic"/>
        <w:sz w:val="16"/>
        <w:szCs w:val="16"/>
      </w:rPr>
      <w:t>Approved by Board</w:t>
    </w:r>
    <w:r w:rsidRPr="00606EEE">
      <w:rPr>
        <w:rFonts w:ascii="Century Gothic" w:hAnsi="Century Gothic"/>
        <w:sz w:val="16"/>
        <w:szCs w:val="16"/>
      </w:rPr>
      <w:tab/>
      <w:t>ENTER DATE HERE</w:t>
    </w:r>
  </w:p>
  <w:p w14:paraId="1C8C1F99" w14:textId="77777777" w:rsidR="00285962" w:rsidRPr="00151E75" w:rsidRDefault="00285962">
    <w:pPr>
      <w:pStyle w:val="Footer"/>
      <w:ind w:right="360"/>
      <w:rPr>
        <w:sz w:val="18"/>
        <w:szCs w:val="18"/>
      </w:rPr>
    </w:pPr>
  </w:p>
  <w:p w14:paraId="46A4FF68" w14:textId="77777777" w:rsidR="00285962" w:rsidRDefault="00285962">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E45E25" w14:textId="77777777" w:rsidR="00285962" w:rsidRDefault="00285962">
      <w:r>
        <w:separator/>
      </w:r>
    </w:p>
  </w:footnote>
  <w:footnote w:type="continuationSeparator" w:id="0">
    <w:p w14:paraId="202A7E52" w14:textId="77777777" w:rsidR="00285962" w:rsidRDefault="0028596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0C6797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AF3394"/>
    <w:multiLevelType w:val="singleLevel"/>
    <w:tmpl w:val="E95617A6"/>
    <w:lvl w:ilvl="0">
      <w:start w:val="1"/>
      <w:numFmt w:val="decimal"/>
      <w:lvlText w:val="%1."/>
      <w:lvlJc w:val="left"/>
      <w:pPr>
        <w:tabs>
          <w:tab w:val="num" w:pos="1080"/>
        </w:tabs>
        <w:ind w:left="1080" w:hanging="360"/>
      </w:pPr>
      <w:rPr>
        <w:rFonts w:hint="default"/>
      </w:rPr>
    </w:lvl>
  </w:abstractNum>
  <w:abstractNum w:abstractNumId="2">
    <w:nsid w:val="0A800BE7"/>
    <w:multiLevelType w:val="singleLevel"/>
    <w:tmpl w:val="993E5804"/>
    <w:lvl w:ilvl="0">
      <w:start w:val="1"/>
      <w:numFmt w:val="decimal"/>
      <w:lvlText w:val="%1."/>
      <w:lvlJc w:val="left"/>
      <w:pPr>
        <w:tabs>
          <w:tab w:val="num" w:pos="1080"/>
        </w:tabs>
        <w:ind w:left="1080" w:hanging="360"/>
      </w:pPr>
      <w:rPr>
        <w:rFonts w:hint="default"/>
      </w:rPr>
    </w:lvl>
  </w:abstractNum>
  <w:abstractNum w:abstractNumId="3">
    <w:nsid w:val="125D206D"/>
    <w:multiLevelType w:val="hybridMultilevel"/>
    <w:tmpl w:val="5FCC92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73A4AC7"/>
    <w:multiLevelType w:val="singleLevel"/>
    <w:tmpl w:val="993E5804"/>
    <w:lvl w:ilvl="0">
      <w:start w:val="1"/>
      <w:numFmt w:val="decimal"/>
      <w:lvlText w:val="%1."/>
      <w:lvlJc w:val="left"/>
      <w:pPr>
        <w:tabs>
          <w:tab w:val="num" w:pos="1080"/>
        </w:tabs>
        <w:ind w:left="1080" w:hanging="360"/>
      </w:pPr>
      <w:rPr>
        <w:rFonts w:hint="default"/>
      </w:rPr>
    </w:lvl>
  </w:abstractNum>
  <w:abstractNum w:abstractNumId="5">
    <w:nsid w:val="1A6C552A"/>
    <w:multiLevelType w:val="hybridMultilevel"/>
    <w:tmpl w:val="DAD486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B5F325A"/>
    <w:multiLevelType w:val="hybridMultilevel"/>
    <w:tmpl w:val="CFA2F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951030"/>
    <w:multiLevelType w:val="hybridMultilevel"/>
    <w:tmpl w:val="528C3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672308"/>
    <w:multiLevelType w:val="hybridMultilevel"/>
    <w:tmpl w:val="4CF4B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E86A54"/>
    <w:multiLevelType w:val="singleLevel"/>
    <w:tmpl w:val="BA90CF14"/>
    <w:lvl w:ilvl="0">
      <w:start w:val="1"/>
      <w:numFmt w:val="lowerLetter"/>
      <w:lvlText w:val="%1."/>
      <w:lvlJc w:val="left"/>
      <w:pPr>
        <w:tabs>
          <w:tab w:val="num" w:pos="1560"/>
        </w:tabs>
        <w:ind w:left="1560" w:hanging="360"/>
      </w:pPr>
      <w:rPr>
        <w:rFonts w:hint="default"/>
      </w:rPr>
    </w:lvl>
  </w:abstractNum>
  <w:abstractNum w:abstractNumId="10">
    <w:nsid w:val="26C51309"/>
    <w:multiLevelType w:val="singleLevel"/>
    <w:tmpl w:val="993E5804"/>
    <w:lvl w:ilvl="0">
      <w:start w:val="1"/>
      <w:numFmt w:val="decimal"/>
      <w:lvlText w:val="%1."/>
      <w:lvlJc w:val="left"/>
      <w:pPr>
        <w:tabs>
          <w:tab w:val="num" w:pos="1080"/>
        </w:tabs>
        <w:ind w:left="1080" w:hanging="360"/>
      </w:pPr>
      <w:rPr>
        <w:rFonts w:hint="default"/>
      </w:rPr>
    </w:lvl>
  </w:abstractNum>
  <w:abstractNum w:abstractNumId="11">
    <w:nsid w:val="30590456"/>
    <w:multiLevelType w:val="singleLevel"/>
    <w:tmpl w:val="2EEECEE4"/>
    <w:lvl w:ilvl="0">
      <w:start w:val="1"/>
      <w:numFmt w:val="lowerLetter"/>
      <w:lvlText w:val="%1."/>
      <w:lvlJc w:val="left"/>
      <w:pPr>
        <w:tabs>
          <w:tab w:val="num" w:pos="1800"/>
        </w:tabs>
        <w:ind w:left="1800" w:hanging="360"/>
      </w:pPr>
      <w:rPr>
        <w:rFonts w:hint="default"/>
      </w:rPr>
    </w:lvl>
  </w:abstractNum>
  <w:abstractNum w:abstractNumId="12">
    <w:nsid w:val="322E50EB"/>
    <w:multiLevelType w:val="hybridMultilevel"/>
    <w:tmpl w:val="FB72D1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6E11191"/>
    <w:multiLevelType w:val="singleLevel"/>
    <w:tmpl w:val="E95617A6"/>
    <w:lvl w:ilvl="0">
      <w:start w:val="1"/>
      <w:numFmt w:val="decimal"/>
      <w:lvlText w:val="%1."/>
      <w:lvlJc w:val="left"/>
      <w:pPr>
        <w:tabs>
          <w:tab w:val="num" w:pos="1080"/>
        </w:tabs>
        <w:ind w:left="1080" w:hanging="360"/>
      </w:pPr>
      <w:rPr>
        <w:rFonts w:hint="default"/>
      </w:rPr>
    </w:lvl>
  </w:abstractNum>
  <w:abstractNum w:abstractNumId="14">
    <w:nsid w:val="384F68C1"/>
    <w:multiLevelType w:val="singleLevel"/>
    <w:tmpl w:val="04090013"/>
    <w:lvl w:ilvl="0">
      <w:start w:val="1"/>
      <w:numFmt w:val="upperRoman"/>
      <w:lvlText w:val="%1."/>
      <w:lvlJc w:val="left"/>
      <w:pPr>
        <w:tabs>
          <w:tab w:val="num" w:pos="720"/>
        </w:tabs>
        <w:ind w:left="720" w:hanging="720"/>
      </w:pPr>
      <w:rPr>
        <w:rFonts w:hint="default"/>
      </w:rPr>
    </w:lvl>
  </w:abstractNum>
  <w:abstractNum w:abstractNumId="15">
    <w:nsid w:val="3A8300C6"/>
    <w:multiLevelType w:val="singleLevel"/>
    <w:tmpl w:val="BD6687CC"/>
    <w:lvl w:ilvl="0">
      <w:start w:val="1"/>
      <w:numFmt w:val="decimal"/>
      <w:lvlText w:val="%1."/>
      <w:lvlJc w:val="left"/>
      <w:pPr>
        <w:tabs>
          <w:tab w:val="num" w:pos="1200"/>
        </w:tabs>
        <w:ind w:left="1200" w:hanging="480"/>
      </w:pPr>
      <w:rPr>
        <w:rFonts w:hint="default"/>
      </w:rPr>
    </w:lvl>
  </w:abstractNum>
  <w:abstractNum w:abstractNumId="16">
    <w:nsid w:val="3FF13635"/>
    <w:multiLevelType w:val="singleLevel"/>
    <w:tmpl w:val="A6A0FBF0"/>
    <w:lvl w:ilvl="0">
      <w:start w:val="1"/>
      <w:numFmt w:val="lowerLetter"/>
      <w:lvlText w:val="%1."/>
      <w:lvlJc w:val="left"/>
      <w:pPr>
        <w:tabs>
          <w:tab w:val="num" w:pos="1800"/>
        </w:tabs>
        <w:ind w:left="1800" w:hanging="360"/>
      </w:pPr>
      <w:rPr>
        <w:rFonts w:hint="default"/>
      </w:rPr>
    </w:lvl>
  </w:abstractNum>
  <w:abstractNum w:abstractNumId="17">
    <w:nsid w:val="436F2B4A"/>
    <w:multiLevelType w:val="singleLevel"/>
    <w:tmpl w:val="BD3C2E1C"/>
    <w:lvl w:ilvl="0">
      <w:start w:val="1"/>
      <w:numFmt w:val="decimal"/>
      <w:lvlText w:val="%1."/>
      <w:lvlJc w:val="left"/>
      <w:pPr>
        <w:tabs>
          <w:tab w:val="num" w:pos="2160"/>
        </w:tabs>
        <w:ind w:left="2160" w:hanging="360"/>
      </w:pPr>
      <w:rPr>
        <w:rFonts w:hint="default"/>
      </w:rPr>
    </w:lvl>
  </w:abstractNum>
  <w:abstractNum w:abstractNumId="18">
    <w:nsid w:val="43A24EBA"/>
    <w:multiLevelType w:val="hybridMultilevel"/>
    <w:tmpl w:val="443AC200"/>
    <w:lvl w:ilvl="0" w:tplc="A46C2FAC">
      <w:start w:val="1"/>
      <w:numFmt w:val="upp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CD71CD2"/>
    <w:multiLevelType w:val="singleLevel"/>
    <w:tmpl w:val="04090015"/>
    <w:lvl w:ilvl="0">
      <w:start w:val="1"/>
      <w:numFmt w:val="upperLetter"/>
      <w:lvlText w:val="%1."/>
      <w:lvlJc w:val="left"/>
      <w:pPr>
        <w:tabs>
          <w:tab w:val="num" w:pos="360"/>
        </w:tabs>
        <w:ind w:left="360" w:hanging="360"/>
      </w:pPr>
      <w:rPr>
        <w:rFonts w:hint="default"/>
      </w:rPr>
    </w:lvl>
  </w:abstractNum>
  <w:abstractNum w:abstractNumId="20">
    <w:nsid w:val="4FA41C57"/>
    <w:multiLevelType w:val="singleLevel"/>
    <w:tmpl w:val="B9CA21D6"/>
    <w:lvl w:ilvl="0">
      <w:start w:val="1"/>
      <w:numFmt w:val="lowerLetter"/>
      <w:lvlText w:val="%1."/>
      <w:lvlJc w:val="left"/>
      <w:pPr>
        <w:tabs>
          <w:tab w:val="num" w:pos="1800"/>
        </w:tabs>
        <w:ind w:left="1800" w:hanging="360"/>
      </w:pPr>
      <w:rPr>
        <w:rFonts w:hint="default"/>
      </w:rPr>
    </w:lvl>
  </w:abstractNum>
  <w:abstractNum w:abstractNumId="21">
    <w:nsid w:val="50FD4843"/>
    <w:multiLevelType w:val="singleLevel"/>
    <w:tmpl w:val="04047D04"/>
    <w:lvl w:ilvl="0">
      <w:start w:val="1"/>
      <w:numFmt w:val="decimal"/>
      <w:lvlText w:val="%1."/>
      <w:lvlJc w:val="left"/>
      <w:pPr>
        <w:tabs>
          <w:tab w:val="num" w:pos="1080"/>
        </w:tabs>
        <w:ind w:left="1080" w:hanging="360"/>
      </w:pPr>
      <w:rPr>
        <w:rFonts w:hint="default"/>
      </w:rPr>
    </w:lvl>
  </w:abstractNum>
  <w:abstractNum w:abstractNumId="22">
    <w:nsid w:val="51225AC8"/>
    <w:multiLevelType w:val="singleLevel"/>
    <w:tmpl w:val="04090015"/>
    <w:lvl w:ilvl="0">
      <w:start w:val="1"/>
      <w:numFmt w:val="upperLetter"/>
      <w:lvlText w:val="%1."/>
      <w:lvlJc w:val="left"/>
      <w:pPr>
        <w:tabs>
          <w:tab w:val="num" w:pos="360"/>
        </w:tabs>
        <w:ind w:left="360" w:hanging="360"/>
      </w:pPr>
      <w:rPr>
        <w:rFonts w:hint="default"/>
      </w:rPr>
    </w:lvl>
  </w:abstractNum>
  <w:abstractNum w:abstractNumId="23">
    <w:nsid w:val="51FA31E0"/>
    <w:multiLevelType w:val="hybridMultilevel"/>
    <w:tmpl w:val="1D8A7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8811A20"/>
    <w:multiLevelType w:val="singleLevel"/>
    <w:tmpl w:val="04090015"/>
    <w:lvl w:ilvl="0">
      <w:start w:val="1"/>
      <w:numFmt w:val="upperLetter"/>
      <w:lvlText w:val="%1."/>
      <w:lvlJc w:val="left"/>
      <w:pPr>
        <w:tabs>
          <w:tab w:val="num" w:pos="360"/>
        </w:tabs>
        <w:ind w:left="360" w:hanging="360"/>
      </w:pPr>
      <w:rPr>
        <w:rFonts w:hint="default"/>
      </w:rPr>
    </w:lvl>
  </w:abstractNum>
  <w:abstractNum w:abstractNumId="25">
    <w:nsid w:val="5B5F27CE"/>
    <w:multiLevelType w:val="singleLevel"/>
    <w:tmpl w:val="E95617A6"/>
    <w:lvl w:ilvl="0">
      <w:start w:val="1"/>
      <w:numFmt w:val="decimal"/>
      <w:lvlText w:val="%1."/>
      <w:lvlJc w:val="left"/>
      <w:pPr>
        <w:tabs>
          <w:tab w:val="num" w:pos="1080"/>
        </w:tabs>
        <w:ind w:left="1080" w:hanging="360"/>
      </w:pPr>
      <w:rPr>
        <w:rFonts w:hint="default"/>
      </w:rPr>
    </w:lvl>
  </w:abstractNum>
  <w:abstractNum w:abstractNumId="26">
    <w:nsid w:val="5C613D35"/>
    <w:multiLevelType w:val="singleLevel"/>
    <w:tmpl w:val="993E5804"/>
    <w:lvl w:ilvl="0">
      <w:start w:val="1"/>
      <w:numFmt w:val="decimal"/>
      <w:lvlText w:val="%1."/>
      <w:lvlJc w:val="left"/>
      <w:pPr>
        <w:tabs>
          <w:tab w:val="num" w:pos="1080"/>
        </w:tabs>
        <w:ind w:left="1080" w:hanging="360"/>
      </w:pPr>
      <w:rPr>
        <w:rFonts w:hint="default"/>
      </w:rPr>
    </w:lvl>
  </w:abstractNum>
  <w:abstractNum w:abstractNumId="27">
    <w:nsid w:val="5DE1450E"/>
    <w:multiLevelType w:val="hybridMultilevel"/>
    <w:tmpl w:val="F20C7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E6D4360"/>
    <w:multiLevelType w:val="hybridMultilevel"/>
    <w:tmpl w:val="830037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3BD0B5C"/>
    <w:multiLevelType w:val="hybridMultilevel"/>
    <w:tmpl w:val="8982E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80C6E30"/>
    <w:multiLevelType w:val="hybridMultilevel"/>
    <w:tmpl w:val="F65CE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8AC6497"/>
    <w:multiLevelType w:val="singleLevel"/>
    <w:tmpl w:val="04090015"/>
    <w:lvl w:ilvl="0">
      <w:start w:val="1"/>
      <w:numFmt w:val="upperLetter"/>
      <w:lvlText w:val="%1."/>
      <w:lvlJc w:val="left"/>
      <w:pPr>
        <w:tabs>
          <w:tab w:val="num" w:pos="360"/>
        </w:tabs>
        <w:ind w:left="360" w:hanging="360"/>
      </w:pPr>
      <w:rPr>
        <w:rFonts w:hint="default"/>
      </w:rPr>
    </w:lvl>
  </w:abstractNum>
  <w:abstractNum w:abstractNumId="32">
    <w:nsid w:val="6CA37461"/>
    <w:multiLevelType w:val="singleLevel"/>
    <w:tmpl w:val="04090015"/>
    <w:lvl w:ilvl="0">
      <w:start w:val="1"/>
      <w:numFmt w:val="upperLetter"/>
      <w:lvlText w:val="%1."/>
      <w:lvlJc w:val="left"/>
      <w:pPr>
        <w:tabs>
          <w:tab w:val="num" w:pos="360"/>
        </w:tabs>
        <w:ind w:left="360" w:hanging="360"/>
      </w:pPr>
      <w:rPr>
        <w:rFonts w:hint="default"/>
      </w:rPr>
    </w:lvl>
  </w:abstractNum>
  <w:abstractNum w:abstractNumId="33">
    <w:nsid w:val="6D325869"/>
    <w:multiLevelType w:val="singleLevel"/>
    <w:tmpl w:val="993E5804"/>
    <w:lvl w:ilvl="0">
      <w:start w:val="1"/>
      <w:numFmt w:val="decimal"/>
      <w:lvlText w:val="%1."/>
      <w:lvlJc w:val="left"/>
      <w:pPr>
        <w:tabs>
          <w:tab w:val="num" w:pos="1080"/>
        </w:tabs>
        <w:ind w:left="1080" w:hanging="360"/>
      </w:pPr>
      <w:rPr>
        <w:rFonts w:hint="default"/>
      </w:rPr>
    </w:lvl>
  </w:abstractNum>
  <w:abstractNum w:abstractNumId="34">
    <w:nsid w:val="71F46AD3"/>
    <w:multiLevelType w:val="hybridMultilevel"/>
    <w:tmpl w:val="FD649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2E62C0E"/>
    <w:multiLevelType w:val="singleLevel"/>
    <w:tmpl w:val="993E5804"/>
    <w:lvl w:ilvl="0">
      <w:start w:val="1"/>
      <w:numFmt w:val="decimal"/>
      <w:lvlText w:val="%1."/>
      <w:lvlJc w:val="left"/>
      <w:pPr>
        <w:tabs>
          <w:tab w:val="num" w:pos="1080"/>
        </w:tabs>
        <w:ind w:left="1080" w:hanging="360"/>
      </w:pPr>
      <w:rPr>
        <w:rFonts w:hint="default"/>
      </w:rPr>
    </w:lvl>
  </w:abstractNum>
  <w:abstractNum w:abstractNumId="36">
    <w:nsid w:val="777940F8"/>
    <w:multiLevelType w:val="singleLevel"/>
    <w:tmpl w:val="40C07530"/>
    <w:lvl w:ilvl="0">
      <w:start w:val="1"/>
      <w:numFmt w:val="lowerLetter"/>
      <w:lvlText w:val="%1."/>
      <w:lvlJc w:val="left"/>
      <w:pPr>
        <w:tabs>
          <w:tab w:val="num" w:pos="1560"/>
        </w:tabs>
        <w:ind w:left="1560" w:hanging="360"/>
      </w:pPr>
      <w:rPr>
        <w:rFonts w:hint="default"/>
      </w:rPr>
    </w:lvl>
  </w:abstractNum>
  <w:abstractNum w:abstractNumId="37">
    <w:nsid w:val="782504DA"/>
    <w:multiLevelType w:val="hybridMultilevel"/>
    <w:tmpl w:val="88744F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79FF0FC4"/>
    <w:multiLevelType w:val="singleLevel"/>
    <w:tmpl w:val="04090015"/>
    <w:lvl w:ilvl="0">
      <w:start w:val="1"/>
      <w:numFmt w:val="upperLetter"/>
      <w:lvlText w:val="%1."/>
      <w:lvlJc w:val="left"/>
      <w:pPr>
        <w:tabs>
          <w:tab w:val="num" w:pos="360"/>
        </w:tabs>
        <w:ind w:left="360" w:hanging="360"/>
      </w:pPr>
      <w:rPr>
        <w:rFonts w:hint="default"/>
      </w:rPr>
    </w:lvl>
  </w:abstractNum>
  <w:abstractNum w:abstractNumId="39">
    <w:nsid w:val="7CF21CDD"/>
    <w:multiLevelType w:val="singleLevel"/>
    <w:tmpl w:val="04090013"/>
    <w:lvl w:ilvl="0">
      <w:start w:val="1"/>
      <w:numFmt w:val="upperRoman"/>
      <w:lvlText w:val="%1."/>
      <w:lvlJc w:val="left"/>
      <w:pPr>
        <w:tabs>
          <w:tab w:val="num" w:pos="720"/>
        </w:tabs>
        <w:ind w:left="720" w:hanging="720"/>
      </w:pPr>
    </w:lvl>
  </w:abstractNum>
  <w:num w:numId="1">
    <w:abstractNumId w:val="18"/>
  </w:num>
  <w:num w:numId="2">
    <w:abstractNumId w:val="14"/>
  </w:num>
  <w:num w:numId="3">
    <w:abstractNumId w:val="2"/>
  </w:num>
  <w:num w:numId="4">
    <w:abstractNumId w:val="39"/>
  </w:num>
  <w:num w:numId="5">
    <w:abstractNumId w:val="19"/>
  </w:num>
  <w:num w:numId="6">
    <w:abstractNumId w:val="26"/>
  </w:num>
  <w:num w:numId="7">
    <w:abstractNumId w:val="24"/>
  </w:num>
  <w:num w:numId="8">
    <w:abstractNumId w:val="33"/>
  </w:num>
  <w:num w:numId="9">
    <w:abstractNumId w:val="38"/>
  </w:num>
  <w:num w:numId="10">
    <w:abstractNumId w:val="4"/>
  </w:num>
  <w:num w:numId="11">
    <w:abstractNumId w:val="3"/>
  </w:num>
  <w:num w:numId="12">
    <w:abstractNumId w:val="10"/>
  </w:num>
  <w:num w:numId="13">
    <w:abstractNumId w:val="32"/>
  </w:num>
  <w:num w:numId="14">
    <w:abstractNumId w:val="35"/>
  </w:num>
  <w:num w:numId="15">
    <w:abstractNumId w:val="20"/>
  </w:num>
  <w:num w:numId="16">
    <w:abstractNumId w:val="16"/>
  </w:num>
  <w:num w:numId="17">
    <w:abstractNumId w:val="17"/>
  </w:num>
  <w:num w:numId="18">
    <w:abstractNumId w:val="11"/>
  </w:num>
  <w:num w:numId="19">
    <w:abstractNumId w:val="22"/>
  </w:num>
  <w:num w:numId="20">
    <w:abstractNumId w:val="31"/>
  </w:num>
  <w:num w:numId="21">
    <w:abstractNumId w:val="21"/>
  </w:num>
  <w:num w:numId="22">
    <w:abstractNumId w:val="15"/>
  </w:num>
  <w:num w:numId="23">
    <w:abstractNumId w:val="9"/>
  </w:num>
  <w:num w:numId="24">
    <w:abstractNumId w:val="36"/>
  </w:num>
  <w:num w:numId="25">
    <w:abstractNumId w:val="1"/>
  </w:num>
  <w:num w:numId="26">
    <w:abstractNumId w:val="25"/>
  </w:num>
  <w:num w:numId="27">
    <w:abstractNumId w:val="13"/>
  </w:num>
  <w:num w:numId="28">
    <w:abstractNumId w:val="28"/>
  </w:num>
  <w:num w:numId="29">
    <w:abstractNumId w:val="5"/>
  </w:num>
  <w:num w:numId="30">
    <w:abstractNumId w:val="12"/>
  </w:num>
  <w:num w:numId="31">
    <w:abstractNumId w:val="0"/>
  </w:num>
  <w:num w:numId="32">
    <w:abstractNumId w:val="7"/>
  </w:num>
  <w:num w:numId="33">
    <w:abstractNumId w:val="37"/>
  </w:num>
  <w:num w:numId="34">
    <w:abstractNumId w:val="23"/>
  </w:num>
  <w:num w:numId="35">
    <w:abstractNumId w:val="6"/>
  </w:num>
  <w:num w:numId="36">
    <w:abstractNumId w:val="8"/>
  </w:num>
  <w:num w:numId="37">
    <w:abstractNumId w:val="29"/>
  </w:num>
  <w:num w:numId="38">
    <w:abstractNumId w:val="27"/>
  </w:num>
  <w:num w:numId="39">
    <w:abstractNumId w:val="30"/>
  </w:num>
  <w:num w:numId="4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6AC"/>
    <w:rsid w:val="000658B2"/>
    <w:rsid w:val="000C7B3B"/>
    <w:rsid w:val="00125757"/>
    <w:rsid w:val="00151E75"/>
    <w:rsid w:val="00285962"/>
    <w:rsid w:val="00391A9E"/>
    <w:rsid w:val="00481950"/>
    <w:rsid w:val="0053593A"/>
    <w:rsid w:val="00606EEE"/>
    <w:rsid w:val="006613B0"/>
    <w:rsid w:val="007A70B7"/>
    <w:rsid w:val="00853837"/>
    <w:rsid w:val="00893807"/>
    <w:rsid w:val="0089675C"/>
    <w:rsid w:val="009969B1"/>
    <w:rsid w:val="009B5B2A"/>
    <w:rsid w:val="009E5F0C"/>
    <w:rsid w:val="00A579E3"/>
    <w:rsid w:val="00B11403"/>
    <w:rsid w:val="00B30D3F"/>
    <w:rsid w:val="00BE5DCD"/>
    <w:rsid w:val="00CF00D8"/>
    <w:rsid w:val="00DA269D"/>
    <w:rsid w:val="00DC6E8B"/>
    <w:rsid w:val="00E0025F"/>
    <w:rsid w:val="00E50D1A"/>
    <w:rsid w:val="00F816AC"/>
    <w:rsid w:val="00FC02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96799A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szCs w:val="20"/>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Revision">
    <w:name w:val="Revision"/>
    <w:hidden/>
    <w:uiPriority w:val="99"/>
    <w:semiHidden/>
    <w:rsid w:val="00DA269D"/>
    <w:rPr>
      <w:sz w:val="24"/>
      <w:szCs w:val="24"/>
    </w:rPr>
  </w:style>
  <w:style w:type="paragraph" w:styleId="BalloonText">
    <w:name w:val="Balloon Text"/>
    <w:basedOn w:val="Normal"/>
    <w:link w:val="BalloonTextChar"/>
    <w:uiPriority w:val="99"/>
    <w:semiHidden/>
    <w:unhideWhenUsed/>
    <w:rsid w:val="00DA269D"/>
    <w:rPr>
      <w:rFonts w:ascii="Tahoma" w:hAnsi="Tahoma" w:cs="Tahoma"/>
      <w:sz w:val="16"/>
      <w:szCs w:val="16"/>
    </w:rPr>
  </w:style>
  <w:style w:type="character" w:customStyle="1" w:styleId="BalloonTextChar">
    <w:name w:val="Balloon Text Char"/>
    <w:basedOn w:val="DefaultParagraphFont"/>
    <w:link w:val="BalloonText"/>
    <w:uiPriority w:val="99"/>
    <w:semiHidden/>
    <w:rsid w:val="00DA269D"/>
    <w:rPr>
      <w:rFonts w:ascii="Tahoma" w:hAnsi="Tahoma" w:cs="Tahoma"/>
      <w:sz w:val="16"/>
      <w:szCs w:val="16"/>
    </w:rPr>
  </w:style>
  <w:style w:type="paragraph" w:styleId="ListParagraph">
    <w:name w:val="List Paragraph"/>
    <w:basedOn w:val="Normal"/>
    <w:uiPriority w:val="72"/>
    <w:rsid w:val="00151E7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szCs w:val="20"/>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Revision">
    <w:name w:val="Revision"/>
    <w:hidden/>
    <w:uiPriority w:val="99"/>
    <w:semiHidden/>
    <w:rsid w:val="00DA269D"/>
    <w:rPr>
      <w:sz w:val="24"/>
      <w:szCs w:val="24"/>
    </w:rPr>
  </w:style>
  <w:style w:type="paragraph" w:styleId="BalloonText">
    <w:name w:val="Balloon Text"/>
    <w:basedOn w:val="Normal"/>
    <w:link w:val="BalloonTextChar"/>
    <w:uiPriority w:val="99"/>
    <w:semiHidden/>
    <w:unhideWhenUsed/>
    <w:rsid w:val="00DA269D"/>
    <w:rPr>
      <w:rFonts w:ascii="Tahoma" w:hAnsi="Tahoma" w:cs="Tahoma"/>
      <w:sz w:val="16"/>
      <w:szCs w:val="16"/>
    </w:rPr>
  </w:style>
  <w:style w:type="character" w:customStyle="1" w:styleId="BalloonTextChar">
    <w:name w:val="Balloon Text Char"/>
    <w:basedOn w:val="DefaultParagraphFont"/>
    <w:link w:val="BalloonText"/>
    <w:uiPriority w:val="99"/>
    <w:semiHidden/>
    <w:rsid w:val="00DA269D"/>
    <w:rPr>
      <w:rFonts w:ascii="Tahoma" w:hAnsi="Tahoma" w:cs="Tahoma"/>
      <w:sz w:val="16"/>
      <w:szCs w:val="16"/>
    </w:rPr>
  </w:style>
  <w:style w:type="paragraph" w:styleId="ListParagraph">
    <w:name w:val="List Paragraph"/>
    <w:basedOn w:val="Normal"/>
    <w:uiPriority w:val="72"/>
    <w:rsid w:val="00151E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10</Pages>
  <Words>3219</Words>
  <Characters>18352</Characters>
  <Application>Microsoft Macintosh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Lexington Avenue Federal Credit Union</vt:lpstr>
    </vt:vector>
  </TitlesOfParts>
  <Company>Lexington FCU</Company>
  <LinksUpToDate>false</LinksUpToDate>
  <CharactersWithSpaces>21528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Lexington Avenue Federal Credit Union</dc:title>
  <dc:subject/>
  <dc:creator>Chuck Casaceli</dc:creator>
  <cp:keywords/>
  <dc:description/>
  <cp:lastModifiedBy>Dayna B Harp</cp:lastModifiedBy>
  <cp:revision>5</cp:revision>
  <cp:lastPrinted>2012-07-12T22:29:00Z</cp:lastPrinted>
  <dcterms:created xsi:type="dcterms:W3CDTF">2014-12-01T21:44:00Z</dcterms:created>
  <dcterms:modified xsi:type="dcterms:W3CDTF">2014-12-04T18:54:00Z</dcterms:modified>
</cp:coreProperties>
</file>